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6F94" w:rsidP="185CBD4A" w:rsidRDefault="0053110C" w14:paraId="2C36F092" w14:textId="04F250D0" w14:noSpellErr="1">
      <w:pPr>
        <w:pStyle w:val="Normal"/>
        <w:rPr>
          <w:b w:val="1"/>
          <w:bCs w:val="1"/>
          <w:rPrChange w:author="Susannah Haan" w:date="2018-07-17T12:53:32.4747805" w:id="408730954">
            <w:rPr/>
          </w:rPrChange>
        </w:rPr>
        <w:pPrChange w:author="Susannah Haan" w:date="2018-07-17T12:53:32.4747805" w:id="1126246111">
          <w:pPr/>
        </w:pPrChange>
      </w:pPr>
      <w:ins w:author="Susannah Haan" w:date="2018-07-17T11:23:50.828819" w:id="392658155">
        <w:r w:rsidRPr="17677CEB" w:rsidR="17677CEB">
          <w:rPr>
            <w:rFonts w:ascii="Arial" w:hAnsi="Arial" w:eastAsia="Arial" w:cs="Arial"/>
            <w:b w:val="1"/>
            <w:bCs w:val="1"/>
            <w:noProof w:val="0"/>
            <w:sz w:val="22"/>
            <w:szCs w:val="22"/>
            <w:lang w:val="en-US"/>
            <w:rPrChange w:author="Susannah Haan" w:date="2018-07-17T11:23:50.828819" w:id="1901111175">
              <w:rPr/>
            </w:rPrChange>
          </w:rPr>
          <w:t xml:space="preserve">Website Manager: </w:t>
        </w:r>
      </w:ins>
      <w:del w:author="Susannah Haan" w:date="2018-07-17T11:23:50.828819" w:id="902068124">
        <w:r w:rsidRPr="14F80CF8" w:rsidDel="17677CEB">
          <w:rPr>
            <w:b w:val="1"/>
            <w:bCs w:val="1"/>
            <w:rPrChange w:author="Susannah Haan" w:date="2018-07-17T10:56:38.4473726" w:id="499106531">
              <w:rPr>
                <w:b/>
              </w:rPr>
            </w:rPrChange>
          </w:rPr>
          <w:delText xml:space="preserve">Webmaster </w:delText>
        </w:r>
      </w:del>
      <w:r w:rsidRPr="14F80CF8">
        <w:rPr>
          <w:b w:val="1"/>
          <w:bCs w:val="1"/>
          <w:rPrChange w:author="Susannah Haan" w:date="2018-07-17T10:56:38.4473726" w:id="1850824532">
            <w:rPr>
              <w:b/>
            </w:rPr>
          </w:rPrChange>
        </w:rPr>
        <w:t>Job Description</w:t>
      </w:r>
    </w:p>
    <w:p w:rsidR="00C56F94" w:rsidRDefault="00C56F94" w14:paraId="52B7CB7B" w14:textId="77777777"/>
    <w:p w:rsidR="00C56F94" w:rsidDel="5D3F914B" w:rsidRDefault="0053110C" w14:paraId="70062198" w14:textId="77777777">
      <w:pPr>
        <w:rPr>
          <w:del w:author="Susannah Haan" w:date="2018-07-17T11:10:40.9565305" w:id="523837895"/>
        </w:rPr>
      </w:pPr>
      <w:r w:rsidRPr="5D3F914B">
        <w:rPr>
          <w:b w:val="1"/>
          <w:bCs w:val="1"/>
          <w:rPrChange w:author="Susannah Haan" w:date="2018-07-17T11:10:40.9565305" w:id="1564447051">
            <w:rPr>
              <w:b/>
            </w:rPr>
          </w:rPrChange>
        </w:rPr>
        <w:t xml:space="preserve">Purpose of role: </w:t>
      </w:r>
    </w:p>
    <w:p w:rsidR="00C56F94" w:rsidDel="5D3F914B" w:rsidRDefault="00C56F94" w14:paraId="3643C459" w14:textId="77777777">
      <w:pPr>
        <w:rPr>
          <w:del w:author="Susannah Haan" w:date="2018-07-17T11:10:40.9565305" w:id="1125079597"/>
        </w:rPr>
      </w:pPr>
    </w:p>
    <w:p w:rsidR="00C56F94" w:rsidDel="18372B06" w:rsidP="11F0F847" w:rsidRDefault="0053110C" w14:textId="77777777" w14:noSpellErr="1" w14:paraId="5EB0C134">
      <w:pPr>
        <w:rPr>
          <w:del w:author="Susannah Haan" w:date="2018-07-17T11:31:58.6205298" w:id="406268678"/>
          <w:b w:val="1"/>
          <w:bCs w:val="1"/>
          <w:rPrChange w:author="Susannah Haan" w:date="2018-07-17T11:10:40.9565305" w:id="1546360137">
            <w:rPr/>
          </w:rPrChange>
        </w:rPr>
      </w:pPr>
      <w:ins w:author="Susannah Haan" w:date="2018-07-17T11:36:33.6150397" w:id="1825720420">
        <w:r w:rsidRPr="6CD24864" w:rsidR="6CD24864">
          <w:rPr>
            <w:rFonts w:ascii="Arial" w:hAnsi="Arial" w:eastAsia="Arial" w:cs="Arial"/>
            <w:noProof w:val="0"/>
            <w:sz w:val="22"/>
            <w:szCs w:val="22"/>
            <w:lang w:val="en-US"/>
            <w:rPrChange w:author="Susannah Haan" w:date="2018-07-17T11:36:33.6150397" w:id="1354279738">
              <w:rPr/>
            </w:rPrChange>
          </w:rPr>
          <w:t>The Web</w:t>
        </w:r>
        <w:r w:rsidRPr="6CD24864" w:rsidR="6CD24864">
          <w:rPr>
            <w:rFonts w:ascii="Arial" w:hAnsi="Arial" w:eastAsia="Arial" w:cs="Arial"/>
            <w:noProof w:val="0"/>
            <w:sz w:val="22"/>
            <w:szCs w:val="22"/>
            <w:lang w:val="en-US"/>
            <w:rPrChange w:author="Susannah Haan" w:date="2018-07-17T11:36:33.6150397" w:id="917779677">
              <w:rPr/>
            </w:rPrChange>
          </w:rPr>
          <w:t xml:space="preserve"> </w:t>
        </w:r>
        <w:r w:rsidRPr="6CD24864" w:rsidR="6CD24864">
          <w:rPr>
            <w:rFonts w:ascii="Arial" w:hAnsi="Arial" w:eastAsia="Arial" w:cs="Arial"/>
            <w:noProof w:val="0"/>
            <w:sz w:val="22"/>
            <w:szCs w:val="22"/>
            <w:lang w:val="en-US"/>
            <w:rPrChange w:author="Susannah Haan" w:date="2018-07-17T11:36:33.6150397" w:id="1955822794">
              <w:rPr/>
            </w:rPrChange>
          </w:rPr>
          <w:t>Manager'</w:t>
        </w:r>
        <w:r w:rsidRPr="6CD24864" w:rsidR="6CD24864">
          <w:rPr>
            <w:rFonts w:ascii="Arial" w:hAnsi="Arial" w:eastAsia="Arial" w:cs="Arial"/>
            <w:noProof w:val="0"/>
            <w:sz w:val="22"/>
            <w:szCs w:val="22"/>
            <w:lang w:val="en-US"/>
            <w:rPrChange w:author="Susannah Haan" w:date="2018-07-17T11:36:33.6150397" w:id="1454899049">
              <w:rPr/>
            </w:rPrChange>
          </w:rPr>
          <w:t xml:space="preserve">s role is to support the Communications, Events, Membership and </w:t>
        </w:r>
        <w:proofErr w:type="spellStart"/>
        <w:proofErr w:type="spellStart"/>
        <w:r w:rsidRPr="6CD24864" w:rsidR="6CD24864">
          <w:rPr>
            <w:rFonts w:ascii="Arial" w:hAnsi="Arial" w:eastAsia="Arial" w:cs="Arial"/>
            <w:noProof w:val="0"/>
            <w:sz w:val="22"/>
            <w:szCs w:val="22"/>
            <w:lang w:val="en-US"/>
            <w:rPrChange w:author="Susannah Haan" w:date="2018-07-17T11:36:33.6150397" w:id="958388334">
              <w:rPr/>
            </w:rPrChange>
          </w:rPr>
          <w:t xml:space="preserve">Program</w:t>
        </w:r>
      </w:ins>
      <w:ins w:author="Susannah Haan" w:date="2018-07-17T11:37:03.8956116" w:id="922171558">
        <w:r w:rsidRPr="6CD24864" w:rsidR="710D5359">
          <w:rPr>
            <w:rFonts w:ascii="Arial" w:hAnsi="Arial" w:eastAsia="Arial" w:cs="Arial"/>
            <w:noProof w:val="0"/>
            <w:sz w:val="22"/>
            <w:szCs w:val="22"/>
            <w:lang w:val="en-US"/>
            <w:rPrChange w:author="Susannah Haan" w:date="2018-07-17T11:36:33.6150397" w:id="74128882">
              <w:rPr/>
            </w:rPrChange>
          </w:rPr>
          <w:t xml:space="preserve">me</w:t>
        </w:r>
        <w:proofErr w:type="spellEnd"/>
        <w:proofErr w:type="spellEnd"/>
      </w:ins>
      <w:ins w:author="Susannah Haan" w:date="2018-07-17T11:36:33.6150397" w:id="2050900891">
        <w:r w:rsidRPr="6CD24864" w:rsidR="6CD24864">
          <w:rPr>
            <w:rFonts w:ascii="Arial" w:hAnsi="Arial" w:eastAsia="Arial" w:cs="Arial"/>
            <w:noProof w:val="0"/>
            <w:sz w:val="22"/>
            <w:szCs w:val="22"/>
            <w:lang w:val="en-US"/>
            <w:rPrChange w:author="Susannah Haan" w:date="2018-07-17T11:36:33.6150397" w:id="1527426194">
              <w:rPr/>
            </w:rPrChange>
          </w:rPr>
          <w:t xml:space="preserve"> teams </w:t>
        </w:r>
      </w:ins>
      <w:ins w:author="Susannah Haan" w:date="2018-07-17T11:37:03.8956116" w:id="515805585">
        <w:r w:rsidRPr="6CD24864" w:rsidR="710D5359">
          <w:rPr>
            <w:rFonts w:ascii="Arial" w:hAnsi="Arial" w:eastAsia="Arial" w:cs="Arial"/>
            <w:noProof w:val="0"/>
            <w:sz w:val="22"/>
            <w:szCs w:val="22"/>
            <w:lang w:val="en-US"/>
            <w:rPrChange w:author="Susannah Haan" w:date="2018-07-17T11:36:33.6150397" w:id="478180360">
              <w:rPr/>
            </w:rPrChange>
          </w:rPr>
          <w:t xml:space="preserve">on the website. </w:t>
        </w:r>
      </w:ins>
      <w:r w:rsidRPr="17F40517">
        <w:rPr>
          <w:b w:val="1"/>
          <w:bCs w:val="1"/>
          <w:rPrChange w:author="Susannah Haan" w:date="2018-07-17T10:59:10.2869696" w:id="1041793230">
            <w:rPr>
              <w:b/>
            </w:rPr>
          </w:rPrChange>
        </w:rPr>
        <w:t xml:space="preserve"/>
      </w:r>
    </w:p>
    <w:p w:rsidR="00C56F94" w:rsidDel="6CD24864" w:rsidRDefault="0053110C" w14:paraId="60D0552F" w14:textId="64B9E82E" w14:noSpellErr="1">
      <w:pPr>
        <w:rPr>
          <w:del w:author="Susannah Haan" w:date="2018-07-17T11:36:33.6150397" w:id="644442809"/>
        </w:rPr>
      </w:pPr>
      <w:del w:author="Susannah Haan" w:date="2018-07-17T11:36:33.6150397" w:id="1126458869">
        <w:r w:rsidRPr="17F40517" w:rsidDel="6CD24864">
          <w:rPr>
            <w:b w:val="1"/>
            <w:bCs w:val="1"/>
            <w:rPrChange w:author="Susannah Haan" w:date="2018-07-17T10:59:10.2869696" w:id="401868055">
              <w:rPr>
                <w:b/>
              </w:rPr>
            </w:rPrChange>
          </w:rPr>
          <w:delText xml:space="preserve">To ensure that the website </w:delText>
        </w:r>
      </w:del>
      <w:del w:author="Susannah Haan" w:date="2018-07-17T11:10:56.4351281" w:id="1711927348">
        <w:r w:rsidRPr="17F40517" w:rsidDel="75D481D3">
          <w:rPr>
            <w:b w:val="1"/>
            <w:bCs w:val="1"/>
            <w:rPrChange w:author="Susannah Haan" w:date="2018-07-17T10:59:10.2869696" w:id="568263680">
              <w:rPr>
                <w:b/>
              </w:rPr>
            </w:rPrChange>
          </w:rPr>
          <w:delText xml:space="preserve">are </w:delText>
        </w:r>
      </w:del>
      <w:del w:author="Susannah Haan" w:date="2018-07-17T11:36:33.6150397" w:id="160723836">
        <w:r w:rsidRPr="17F40517" w:rsidDel="6CD24864">
          <w:rPr>
            <w:b w:val="1"/>
            <w:bCs w:val="1"/>
            <w:rPrChange w:author="Susannah Haan" w:date="2018-07-17T10:59:10.2869696" w:id="1372615295">
              <w:rPr>
                <w:b/>
              </w:rPr>
            </w:rPrChange>
          </w:rPr>
          <w:delText xml:space="preserve">up to date</w:delText>
        </w:r>
      </w:del>
      <w:del w:author="Susannah Haan" w:date="2018-07-17T11:31:58.6205298" w:id="307624810">
        <w:r w:rsidRPr="17F40517" w:rsidDel="18372B06">
          <w:rPr>
            <w:b w:val="1"/>
            <w:bCs w:val="1"/>
            <w:rPrChange w:author="Susannah Haan" w:date="2018-07-17T10:59:10.2869696" w:id="826452095">
              <w:rPr>
                <w:b/>
              </w:rPr>
            </w:rPrChange>
          </w:rPr>
          <w:delText xml:space="preserve">, effective</w:delText>
        </w:r>
      </w:del>
      <w:del w:author="Susannah Haan" w:date="2018-07-17T11:36:33.6150397" w:id="827749737">
        <w:r w:rsidRPr="17F40517" w:rsidDel="6CD24864">
          <w:rPr>
            <w:b w:val="1"/>
            <w:bCs w:val="1"/>
            <w:rPrChange w:author="Susannah Haan" w:date="2018-07-17T10:59:10.2869696" w:id="18548300">
              <w:rPr>
                <w:b/>
              </w:rPr>
            </w:rPrChange>
          </w:rPr>
          <w:delText xml:space="preserve"> and serve</w:delText>
        </w:r>
      </w:del>
      <w:del w:author="Susannah Haan" w:date="2018-07-17T11:10:56.4351281" w:id="1946758739">
        <w:r w:rsidRPr="17F40517" w:rsidDel="75D481D3">
          <w:rPr>
            <w:b w:val="1"/>
            <w:bCs w:val="1"/>
            <w:rPrChange w:author="Susannah Haan" w:date="2018-07-17T10:59:10.2869696" w:id="187543860">
              <w:rPr>
                <w:b/>
              </w:rPr>
            </w:rPrChange>
          </w:rPr>
          <w:delText xml:space="preserve"> their </w:delText>
        </w:r>
      </w:del>
      <w:del w:author="Susannah Haan" w:date="2018-07-17T11:36:33.6150397" w:id="249665574">
        <w:r w:rsidRPr="17F40517" w:rsidDel="6CD24864">
          <w:rPr>
            <w:b w:val="1"/>
            <w:bCs w:val="1"/>
            <w:rPrChange w:author="Susannah Haan" w:date="2018-07-17T10:59:10.2869696" w:id="1833307035">
              <w:rPr>
                <w:b/>
              </w:rPr>
            </w:rPrChange>
          </w:rPr>
          <w:delText xml:space="preserve">intended purpose. </w:delText>
        </w:r>
      </w:del>
    </w:p>
    <w:p w:rsidR="6CD24864" w:rsidP="5FAD24AB" w:rsidRDefault="6CD24864" w14:paraId="2FF768E0" w14:textId="69EA18B7">
      <w:pPr>
        <w:rPr>
          <w:rFonts w:ascii="Arial" w:hAnsi="Arial" w:eastAsia="Arial" w:cs="Arial"/>
          <w:noProof w:val="0"/>
          <w:sz w:val="22"/>
          <w:szCs w:val="22"/>
          <w:lang w:val="en-US"/>
          <w:rPrChange w:author="Susannah Haan" w:date="2018-07-17T12:52:33.6032085" w:id="1605182635">
            <w:rPr/>
          </w:rPrChange>
        </w:rPr>
        <w:pPrChange w:author="Susannah Haan" w:date="2018-07-17T12:52:33.6032085" w:id="1824427150">
          <w:pPr/>
        </w:pPrChange>
      </w:pPr>
    </w:p>
    <w:p w:rsidR="00C56F94" w:rsidRDefault="00C56F94" w14:paraId="3360D786" w14:textId="77777777"/>
    <w:p w:rsidR="00C56F94" w:rsidRDefault="0053110C" w14:paraId="2538F54A" w14:textId="77777777" w14:noSpellErr="1">
      <w:r w:rsidRPr="11F0F847">
        <w:rPr>
          <w:b w:val="1"/>
          <w:bCs w:val="1"/>
          <w:rPrChange w:author="Susannah Haan" w:date="2018-07-17T11:28:19.304678" w:id="301004871">
            <w:rPr>
              <w:b/>
            </w:rPr>
          </w:rPrChange>
        </w:rPr>
        <w:t xml:space="preserve">Reporting line: VP, Marketing (part of Communication team) </w:t>
      </w:r>
    </w:p>
    <w:p w:rsidR="00C56F94" w:rsidDel="5FAD24AB" w:rsidRDefault="00C56F94" w14:paraId="1526E7E9" w14:textId="77777777">
      <w:pPr>
        <w:rPr>
          <w:del w:author="Susannah Haan" w:date="2018-07-17T12:52:33.6032085" w:id="532380930"/>
        </w:rPr>
      </w:pPr>
    </w:p>
    <w:p w:rsidR="00C56F94" w:rsidP="5FAD24AB" w:rsidRDefault="00C56F94" w14:textId="20E525DB" w14:paraId="353C1F74">
      <w:pPr>
        <w:pStyle w:val="Normal"/>
        <w:rPr>
          <w:ins w:author="Susannah Haan" w:date="2018-07-17T11:07:26.4504148" w:id="1321940480"/>
        </w:rPr>
        <w:pPrChange w:author="Susannah Haan" w:date="2018-07-17T12:52:33.6032085" w:id="100068384">
          <w:pPr/>
        </w:pPrChange>
      </w:pPr>
    </w:p>
    <w:p w:rsidR="00C56F94" w:rsidRDefault="0053110C" w14:paraId="39DCBC74" w14:textId="77777777" w14:noSpellErr="1">
      <w:r w:rsidRPr="11F0F847">
        <w:rPr>
          <w:b w:val="1"/>
          <w:bCs w:val="1"/>
          <w:rPrChange w:author="Susannah Haan" w:date="2018-07-17T11:28:19.304678" w:id="1474251029">
            <w:rPr>
              <w:b/>
            </w:rPr>
          </w:rPrChange>
        </w:rPr>
        <w:t xml:space="preserve">Specific Tasks: </w:t>
      </w:r>
    </w:p>
    <w:p w:rsidR="00C56F94" w:rsidRDefault="00C56F94" w14:paraId="643671A6" w14:textId="77777777"/>
    <w:p w:rsidR="00A925AE" w:rsidDel="30CD943E" w:rsidP="5E8C87B3" w:rsidRDefault="00A925AE" w14:paraId="48EF2584" w14:textId="290B67CF" w14:noSpellErr="1">
      <w:pPr>
        <w:numPr>
          <w:ilvl w:val="0"/>
          <w:numId w:val="1"/>
        </w:numPr>
        <w:ind w:hanging="360"/>
        <w:contextualSpacing/>
        <w:rPr>
          <w:ins w:author="Microsoft" w:date="2016-08-01T22:32:00Z" w:id="1"/>
          <w:del w:author="Susannah Haan" w:date="2018-07-17T11:00:50.0586774" w:id="33961664"/>
        </w:rPr>
      </w:pPr>
      <w:ins w:author="Microsoft" w:date="2016-08-01T22:32:00Z" w:id="2">
        <w:del w:author="Susannah Haan" w:date="2018-07-17T11:00:50.0586774" w:id="48251270">
          <w:r w:rsidDel="30CD943E">
            <w:rPr/>
            <w:delText>Keep website up to date with latest information</w:delText>
          </w:r>
        </w:del>
      </w:ins>
      <w:ins w:author="Microsoft" w:date="2016-08-01T22:38:00Z" w:id="3">
        <w:del w:author="Susannah Haan" w:date="2018-07-17T11:00:50.0586774" w:id="2018982697">
          <w:r w:rsidDel="30CD943E">
            <w:rPr/>
            <w:delText xml:space="preserve"> (events, announcements</w:delText>
          </w:r>
        </w:del>
      </w:ins>
      <w:ins w:author="Microsoft" w:date="2016-08-01T22:39:00Z" w:id="4">
        <w:del w:author="Susannah Haan" w:date="2018-07-17T11:00:50.0586774" w:id="541871954">
          <w:r w:rsidDel="30CD943E">
            <w:rPr/>
            <w:delText>, new texts</w:delText>
          </w:r>
        </w:del>
      </w:ins>
      <w:ins w:author="Microsoft" w:date="2016-08-01T22:38:00Z" w:id="5">
        <w:del w:author="Susannah Haan" w:date="2018-07-17T11:00:50.0586774" w:id="2047386287">
          <w:r w:rsidDel="30CD943E">
            <w:rPr/>
            <w:delText xml:space="preserve"> etc.)</w:delText>
          </w:r>
        </w:del>
      </w:ins>
      <w:ins w:author="Microsoft" w:date="2016-08-01T22:32:00Z" w:id="6">
        <w:del w:author="Susannah Haan" w:date="2018-07-17T11:00:50.0586774" w:id="726098978">
          <w:r w:rsidDel="30CD943E">
            <w:rPr/>
            <w:delText>.</w:delText>
          </w:r>
        </w:del>
      </w:ins>
    </w:p>
    <w:p w:rsidR="00A925AE" w:rsidDel="30CD943E" w:rsidP="00A925AE" w:rsidRDefault="00A925AE" w14:paraId="6BA21AE2" w14:textId="77777777">
      <w:pPr>
        <w:ind w:left="720"/>
        <w:contextualSpacing/>
        <w:rPr>
          <w:ins w:author="Microsoft" w:date="2016-08-01T22:38:00Z" w:id="7"/>
          <w:del w:author="Susannah Haan" w:date="2018-07-17T11:00:50.0586774" w:id="1894423743"/>
        </w:rPr>
        <w:pPrChange w:author="Microsoft" w:date="2016-08-01T22:38:00Z" w:id="8">
          <w:pPr>
            <w:numPr>
              <w:numId w:val="1"/>
            </w:numPr>
            <w:ind w:left="720" w:hanging="360"/>
            <w:contextualSpacing/>
          </w:pPr>
        </w:pPrChange>
      </w:pPr>
    </w:p>
    <w:p w:rsidR="00A925AE" w:rsidP="7E0B624A" w:rsidRDefault="00A925AE" w14:paraId="5E98672B" w14:noSpellErr="1" w14:textId="6D15D07D">
      <w:pPr>
        <w:numPr>
          <w:ilvl w:val="0"/>
          <w:numId w:val="1"/>
        </w:numPr>
        <w:ind w:hanging="360"/>
        <w:contextualSpacing/>
        <w:rPr>
          <w:ins w:author="Susannah Haan" w:date="2018-07-17T11:11:57.6940203" w:id="1530903343"/>
        </w:rPr>
      </w:pPr>
      <w:ins w:author="Susannah Haan" w:date="2018-07-17T11:04:54.3315846" w:id="1506130977">
        <w:r w:rsidR="59C5BC21">
          <w:rPr/>
          <w:t xml:space="preserve">Keep</w:t>
        </w:r>
        <w:r w:rsidR="59C5BC21">
          <w:rPr/>
          <w:t xml:space="preserve"> </w:t>
        </w:r>
      </w:ins>
      <w:ins w:author="Susannah Haan" w:date="2018-07-17T11:08:23.4308338" w:id="295932935">
        <w:r w:rsidR="39EC1C3D">
          <w:rPr/>
          <w:t xml:space="preserve">PWI Brussels </w:t>
        </w:r>
      </w:ins>
      <w:ins w:author="Susannah Haan" w:date="2018-07-17T11:18:33.4292508" w:id="801176064">
        <w:r w:rsidR="234F7A79">
          <w:rPr/>
          <w:t xml:space="preserve">external </w:t>
        </w:r>
      </w:ins>
      <w:ins w:author="Susannah Haan" w:date="2018-07-17T11:04:54.3315846" w:id="5905508">
        <w:r w:rsidR="59C5BC21">
          <w:rPr/>
          <w:t>webs</w:t>
        </w:r>
      </w:ins>
      <w:ins w:author="Susannah Haan" w:date="2018-07-17T11:05:24.8893227" w:id="1316336711">
        <w:r w:rsidR="24BC2249">
          <w:rPr/>
          <w:t xml:space="preserve">ite </w:t>
        </w:r>
      </w:ins>
      <w:ins w:author="Susannah Haan" w:date="2018-07-17T11:21:05.7628076" w:id="671790005">
        <w:r w:rsidR="7E0B624A">
          <w:rPr/>
          <w:t xml:space="preserve">www.pwi.be </w:t>
        </w:r>
      </w:ins>
      <w:ins w:author="Susannah Haan" w:date="2018-07-17T11:19:03.5346462" w:id="1938060229">
        <w:r w:rsidR="5D256237">
          <w:rPr/>
          <w:t xml:space="preserve">(public and member sections) </w:t>
        </w:r>
      </w:ins>
      <w:ins w:author="Susannah Haan" w:date="2018-07-17T11:05:24.8893227" w:id="1562731063">
        <w:r w:rsidR="24BC2249">
          <w:rPr/>
          <w:t xml:space="preserve">up to date: </w:t>
        </w:r>
      </w:ins>
    </w:p>
    <w:p w:rsidR="00A925AE" w:rsidDel="05EF382A" w:rsidP="39EC1C3D" w:rsidRDefault="00A925AE" w14:noSpellErr="1" w14:textId="6F2FF55D" w14:paraId="1EE4B582">
      <w:pPr>
        <w:numPr>
          <w:ilvl w:val="0"/>
          <w:numId w:val="1"/>
        </w:numPr>
        <w:ind w:hanging="360"/>
        <w:contextualSpacing/>
        <w:rPr>
          <w:del w:author="Susannah Haan" w:date="2018-07-17T11:12:27.9887596" w:id="99563562"/>
        </w:rPr>
      </w:pPr>
      <w:ins w:author="Microsoft" w:date="2016-08-01T22:32:00Z" w:id="10">
        <w:r>
          <w:rPr/>
          <w:t>Update</w:t>
        </w:r>
        <w:r>
          <w:rPr/>
          <w:t xml:space="preserve"> website </w:t>
        </w:r>
      </w:ins>
      <w:ins w:author="Susannah Haan" w:date="2018-07-17T11:05:24.8893227" w:id="2021370305">
        <w:r w:rsidR="24BC2249">
          <w:rPr/>
          <w:t xml:space="preserve">layout and </w:t>
        </w:r>
      </w:ins>
      <w:ins w:author="Microsoft" w:date="2016-08-01T22:32:00Z" w:id="2016293704">
        <w:r>
          <w:rPr/>
          <w:t>text</w:t>
        </w:r>
        <w:del w:author="Susannah Haan" w:date="2018-07-17T11:01:50.722858" w:id="1177279849">
          <w:r w:rsidDel="462BDD69">
            <w:rPr/>
            <w:delText xml:space="preserve">s</w:delText>
          </w:r>
        </w:del>
        <w:r>
          <w:rPr/>
          <w:t xml:space="preserve"> when </w:t>
        </w:r>
        <w:r>
          <w:rPr/>
          <w:t xml:space="preserve">needed </w:t>
        </w:r>
      </w:ins>
      <w:ins w:author="Susannah Haan" w:date="2018-07-17T11:05:55.3680363" w:id="288303102">
        <w:r w:rsidR="46A25AC9">
          <w:rPr/>
          <w:t xml:space="preserve">or requested </w:t>
        </w:r>
      </w:ins>
    </w:p>
    <w:p w:rsidR="00A925AE" w:rsidDel="24BC2249" w:rsidP="48B7B3D6" w:rsidRDefault="00A925AE" w14:paraId="0BC34683" w14:textId="0C516753">
      <w:pPr>
        <w:numPr>
          <w:ilvl w:val="1"/>
          <w:numId w:val="1"/>
        </w:numPr>
        <w:ind w:hanging="360"/>
        <w:contextualSpacing/>
        <w:rPr>
          <w:ins w:author="Microsoft" w:date="2016-08-01T22:32:00Z" w:id="9"/>
          <w:del w:author="Susannah Haan" w:date="2018-07-17T11:05:24.8893227" w:id="1280318071"/>
        </w:rPr>
        <w:pPrChange w:author="Susannah Haan" w:date="2018-07-17T11:11:57.6940203" w:id="1402776748">
          <w:pPr>
            <w:numPr>
              <w:ilvl w:val="0"/>
              <w:numId w:val="1"/>
            </w:numPr>
            <w:ind w:hanging="360"/>
            <w:contextualSpacing/>
          </w:pPr>
        </w:pPrChange>
      </w:pPr>
      <w:ins w:author="Susannah Haan" w:date="2018-07-17T11:11:57.6940203" w:id="1662284063">
        <w:r w:rsidRPr="5FAD24AB" w:rsidR="48B7B3D6">
          <w:rPr/>
          <w:t>(</w:t>
        </w:r>
      </w:ins>
      <w:ins w:author="Susannah Haan" w:date="2018-07-17T11:11:57.6940203" w:id="480950128">
        <w:r w:rsidR="48B7B3D6">
          <w:rPr/>
          <w:t xml:space="preserve">general pages</w:t>
        </w:r>
      </w:ins>
      <w:ins w:author="Susannah Haan" w:date="2018-07-17T11:13:44.0389792" w:id="478887964">
        <w:r w:rsidR="1CAAB770">
          <w:rPr/>
          <w:t xml:space="preserve"> only</w:t>
        </w:r>
      </w:ins>
      <w:ins w:author="Susannah Haan" w:date="2018-07-17T11:11:57.6940203" w:id="372862293">
        <w:r w:rsidRPr="5FAD24AB" w:rsidR="48B7B3D6">
          <w:rPr/>
          <w:t xml:space="preserve">: </w:t>
        </w:r>
        <w:r w:rsidR="48B7B3D6">
          <w:rPr/>
          <w:t xml:space="preserve">individual </w:t>
        </w:r>
      </w:ins>
      <w:ins w:author="Susannah Haan" w:date="2018-07-17T11:11:27.1876618" w:id="764729835">
        <w:proofErr w:type="spellStart"/>
      </w:ins>
      <w:ins w:author="Susannah Haan" w:date="2018-07-17T11:11:57.6940203" w:id="996128281">
        <w:proofErr w:type="spellStart"/>
        <w:proofErr w:type="spellStart"/>
        <w:proofErr w:type="spellStart"/>
        <w:proofErr w:type="spellStart"/>
        <w:proofErr w:type="spellStart"/>
        <w:proofErr w:type="spellStart"/>
        <w:proofErr w:type="spellStart"/>
        <w:proofErr w:type="spellStart"/>
        <w:proofErr w:type="spellStart"/>
        <w:proofErr w:type="spellStart"/>
        <w:proofErr w:type="spellStart"/>
        <w:proofErr w:type="spellStart"/>
        <w:r w:rsidR="48B7B3D6">
          <w:rPr/>
          <w:t>Programmes</w:t>
        </w:r>
        <w:proofErr w:type="spellEnd"/>
        <w:proofErr w:type="spellEnd"/>
        <w:proofErr w:type="spellEnd"/>
        <w:proofErr w:type="spellEnd"/>
        <w:proofErr w:type="spellEnd"/>
        <w:proofErr w:type="spellEnd"/>
        <w:proofErr w:type="spellEnd"/>
        <w:proofErr w:type="spellEnd"/>
        <w:proofErr w:type="spellEnd"/>
        <w:proofErr w:type="spellEnd"/>
        <w:proofErr w:type="spellEnd"/>
        <w:proofErr w:type="spellEnd"/>
      </w:ins>
      <w:ins w:author="Susannah Haan" w:date="2018-07-17T11:11:27.1876618" w:id="2057695075">
        <w:proofErr w:type="spellEnd"/>
      </w:ins>
      <w:ins w:author="Susannah Haan" w:date="2018-07-17T11:11:57.6940203" w:id="481312043">
        <w:r w:rsidRPr="5FAD24AB" w:rsidR="48B7B3D6">
          <w:rPr/>
          <w:t xml:space="preserve"> </w:t>
        </w:r>
      </w:ins>
      <w:ins w:author="Susannah Haan" w:date="2018-07-17T11:19:27.1419905" w:id="1532747656">
        <w:r w:rsidR="2008971E">
          <w:rPr/>
          <w:t xml:space="preserve">can</w:t>
        </w:r>
      </w:ins>
      <w:ins w:author="Susannah Haan" w:date="2018-07-17T11:11:57.6940203" w:id="537433886">
        <w:r w:rsidRPr="5FAD24AB" w:rsidR="48B7B3D6">
          <w:rPr/>
          <w:t xml:space="preserve"> </w:t>
        </w:r>
        <w:r w:rsidR="48B7B3D6">
          <w:rPr/>
          <w:t xml:space="preserve">update their own pages, and </w:t>
        </w:r>
        <w:r w:rsidR="48B7B3D6">
          <w:rPr/>
          <w:t>Ev</w:t>
        </w:r>
        <w:r w:rsidR="48B7B3D6">
          <w:rPr/>
          <w:t>ents</w:t>
        </w:r>
        <w:r w:rsidR="48B7B3D6">
          <w:rPr/>
          <w:t xml:space="preserve"> Team can update events</w:t>
        </w:r>
      </w:ins>
      <w:ins w:author="Susannah Haan" w:date="2018-07-17T11:11:27.1876618" w:id="1715502328">
        <w:proofErr w:type="spellStart"/>
      </w:ins>
      <w:ins w:author="Susannah Haan" w:date="2018-07-17T11:11:57.6940203" w:id="220431855">
        <w:proofErr w:type="spellStart"/>
        <w:proofErr w:type="spellStart"/>
        <w:proofErr w:type="spellStart"/>
        <w:proofErr w:type="spellStart"/>
        <w:proofErr w:type="spellStart"/>
      </w:ins>
      <w:ins w:author="Susannah Haan" w:date="2018-07-17T11:11:57.6940203" w:id="1697724749">
        <w:proofErr w:type="spellEnd"/>
        <w:proofErr w:type="spellEnd"/>
        <w:proofErr w:type="spellEnd"/>
        <w:proofErr w:type="spellEnd"/>
        <w:proofErr w:type="spellEnd"/>
      </w:ins>
      <w:ins w:author="Susannah Haan" w:date="2018-07-17T11:11:27.1876618" w:id="2094172952">
        <w:proofErr w:type="spellEnd"/>
      </w:ins>
      <w:ins w:author="Susannah Haan" w:date="2018-07-17T11:11:57.6940203" w:id="2101681812">
        <w:proofErr w:type="gramStart"/>
        <w:r w:rsidRPr="5FAD24AB" w:rsidR="48B7B3D6">
          <w:rPr/>
          <w:t xml:space="preserve">)</w:t>
        </w:r>
      </w:ins>
    </w:p>
    <w:p w:rsidR="00A925AE" w:rsidDel="24BC2249" w:rsidP="05EF382A" w:rsidRDefault="00A925AE" w14:paraId="0B2E88DC" w14:textId="76CD0449">
      <w:pPr>
        <w:numPr>
          <w:ilvl w:val="1"/>
          <w:numId w:val="1"/>
        </w:numPr>
        <w:ind w:hanging="360"/>
        <w:contextualSpacing/>
        <w:rPr>
          <w:ins w:author="Susannah Haan" w:date="2018-07-17T11:12:27.9887596" w:id="1813779102"/>
          <w:del w:author="Susannah Haan" w:date="2018-07-17T11:05:24.8893227" w:id="1280318071"/>
        </w:rPr>
        <w:pPrChange w:author="Susannah Haan" w:date="2018-07-17T11:12:27.9887596" w:id="1547199067">
          <w:pPr>
            <w:numPr>
              <w:ilvl w:val="0"/>
              <w:numId w:val="1"/>
            </w:numPr>
            <w:ind w:hanging="360"/>
            <w:contextualSpacing/>
          </w:pPr>
        </w:pPrChange>
      </w:pPr>
    </w:p>
    <w:p w:rsidR="00A925AE" w:rsidDel="24BC2249" w:rsidP="2C2022DF" w:rsidRDefault="00A925AE" w14:textId="385A9A09" w14:paraId="35BD8555">
      <w:pPr>
        <w:numPr>
          <w:ilvl w:val="1"/>
          <w:numId w:val="1"/>
        </w:numPr>
        <w:ind w:hanging="360"/>
        <w:contextualSpacing/>
        <w:rPr>
          <w:ins w:author="Susannah Haan" w:date="2018-07-17T11:14:20.2927397" w:id="243615244"/>
          <w:del w:author="Susannah Haan" w:date="2018-07-17T11:05:24.8893227" w:id="1280318071"/>
        </w:rPr>
        <w:pPrChange w:author="Susannah Haan" w:date="2018-07-17T11:14:20.2927397" w:id="1614983964">
          <w:pPr>
            <w:numPr>
              <w:ilvl w:val="0"/>
              <w:numId w:val="1"/>
            </w:numPr>
            <w:ind w:hanging="360"/>
            <w:contextualSpacing/>
          </w:pPr>
        </w:pPrChange>
      </w:pPr>
    </w:p>
    <w:p w:rsidR="00A925AE" w:rsidDel="24BC2249" w:rsidP="59C5BC21" w:rsidRDefault="00A925AE" w14:paraId="63DE6EFF" w14:textId="385A9A09">
      <w:pPr>
        <w:numPr>
          <w:ilvl w:val="0"/>
          <w:numId w:val="1"/>
        </w:numPr>
        <w:ind w:hanging="360"/>
        <w:contextualSpacing/>
        <w:rPr>
          <w:ins w:author="Microsoft" w:date="2016-08-01T22:32:00Z" w:id="9"/>
          <w:del w:author="Susannah Haan" w:date="2018-07-17T11:05:24.8893227" w:id="1280318071"/>
        </w:rPr>
      </w:pPr>
      <w:ins w:author="Microsoft" w:date="2016-08-01T22:32:00Z" w:id="390841560">
        <w:del w:author="Susannah Haan" w:date="2018-07-17T11:14:20.2927397" w:id="1890002441">
          <w:r w:rsidRPr="1CAAB770" w:rsidDel="2C2022DF">
            <w:rPr/>
            <w:delText xml:space="preserve">(</w:delText>
          </w:r>
        </w:del>
      </w:ins>
      <w:ins w:author="Microsoft" w:date="2016-08-01T22:32:00Z" w:id="1944613881">
        <w:del w:author="Susannah Haan" w:date="2018-07-17T11:14:20.2927397" w:id="1990671026">
          <w:r w:rsidDel="2C2022DF">
            <w:rPr/>
            <w:delText>when requested by the marketing/</w:delText>
          </w:r>
          <w:r w:rsidDel="2C2022DF">
            <w:rPr/>
            <w:delText>comms</w:delText>
          </w:r>
          <w:r w:rsidDel="2C2022DF">
            <w:rPr/>
            <w:delText xml:space="preserve"> team)</w:delText>
          </w:r>
        </w:del>
      </w:ins>
    </w:p>
    <w:p w:rsidR="00A925AE" w:rsidDel="5EF6F186" w:rsidP="00A925AE" w:rsidRDefault="00A925AE" w14:paraId="1A52C21A" w14:textId="77777777">
      <w:pPr>
        <w:ind w:left="720"/>
        <w:contextualSpacing/>
        <w:rPr>
          <w:ins w:author="Microsoft" w:date="2016-08-01T22:38:00Z" w:id="11"/>
          <w:del w:author="Susannah Haan" w:date="2018-07-17T11:01:20.3297825" w:id="1374080436"/>
        </w:rPr>
        <w:pPrChange w:author="Microsoft" w:date="2016-08-01T22:38:00Z" w:id="12">
          <w:pPr>
            <w:numPr>
              <w:numId w:val="1"/>
            </w:numPr>
            <w:ind w:left="720" w:hanging="360"/>
            <w:contextualSpacing/>
          </w:pPr>
        </w:pPrChange>
      </w:pPr>
    </w:p>
    <w:p w:rsidR="5EF6F186" w:rsidDel="45391790" w:rsidP="5EF6F186" w:rsidRDefault="5EF6F186" w14:paraId="161032B9" w14:textId="60E792E7">
      <w:pPr>
        <w:pStyle w:val="Normal"/>
        <w:ind w:left="360" w:hanging="360"/>
        <w:rPr>
          <w:del w:author="Susannah Haan" w:date="2018-07-17T11:02:20.804369" w:id="1110834924"/>
        </w:rPr>
        <w:pPrChange w:author="Susannah Haan" w:date="2018-07-17T11:01:20.3297825" w:id="150605248">
          <w:pPr/>
        </w:pPrChange>
      </w:pPr>
    </w:p>
    <w:p w:rsidR="00A925AE" w:rsidDel="45391790" w:rsidP="5E8C87B3" w:rsidRDefault="00A925AE" w14:paraId="2DD822E6" w14:textId="6FC6024A" w14:noSpellErr="1">
      <w:pPr>
        <w:numPr>
          <w:ilvl w:val="0"/>
          <w:numId w:val="1"/>
        </w:numPr>
        <w:ind w:hanging="360"/>
        <w:contextualSpacing/>
        <w:rPr>
          <w:ins w:author="Microsoft" w:date="2016-08-01T22:32:00Z" w:id="13"/>
          <w:del w:author="Susannah Haan" w:date="2018-07-17T11:02:20.804369" w:id="719515236"/>
        </w:rPr>
      </w:pPr>
      <w:ins w:author="Microsoft" w:date="2016-08-01T22:32:00Z" w:id="14">
        <w:del w:author="Susannah Haan" w:date="2018-07-17T11:02:20.804369" w:id="2106213489">
          <w:r w:rsidDel="45391790">
            <w:rPr/>
            <w:delText>Suggest updates on the website based on new developments in the market or other input</w:delText>
          </w:r>
        </w:del>
      </w:ins>
    </w:p>
    <w:p w:rsidR="00A925AE" w:rsidDel="24BC2249" w:rsidP="45391790" w:rsidRDefault="00A925AE" w14:paraId="74014521" w14:textId="77777777">
      <w:pPr>
        <w:pStyle w:val="Normal"/>
        <w:ind w:left="360" w:hanging="360"/>
        <w:contextualSpacing/>
        <w:rPr>
          <w:ins w:author="Microsoft" w:date="2016-08-01T22:38:00Z" w:id="15"/>
          <w:del w:author="Susannah Haan" w:date="2018-07-17T11:05:24.8893227" w:id="591191915"/>
        </w:rPr>
      </w:pPr>
    </w:p>
    <w:p w:rsidR="00A925AE" w:rsidDel="615E421D" w:rsidP="24BC2249" w:rsidRDefault="00A925AE" w14:textId="15773294" w14:paraId="104CF7B2">
      <w:pPr>
        <w:numPr>
          <w:ilvl w:val="1"/>
          <w:numId w:val="1"/>
        </w:numPr>
        <w:ind w:hanging="360"/>
        <w:contextualSpacing/>
        <w:rPr>
          <w:ins w:author="Susannah Haan" w:date="2018-07-17T11:14:20.2927397" w:id="1147335433"/>
          <w:del w:author="Susannah Haan" w:date="2018-07-17T11:16:24.9414715" w:id="863039333"/>
        </w:rPr>
        <w:pPrChange w:author="Susannah Haan" w:date="2018-07-17T11:05:24.8893227" w:id="444178613">
          <w:pPr>
            <w:numPr>
              <w:ilvl w:val="0"/>
              <w:numId w:val="1"/>
            </w:numPr>
            <w:ind w:hanging="360"/>
            <w:contextualSpacing/>
          </w:pPr>
        </w:pPrChange>
        <w:rPr/>
        <w:rPr/>
      </w:pPr>
    </w:p>
    <w:p w:rsidR="615E421D" w:rsidP="615E421D" w:rsidRDefault="615E421D" w14:paraId="0A07807D" w14:textId="10C53F95">
      <w:pPr>
        <w:numPr>
          <w:ilvl w:val="1"/>
          <w:numId w:val="1"/>
        </w:numPr>
        <w:ind w:hanging="360"/>
        <w:rPr>
          <w:ins w:author="Susannah Haan" w:date="2018-07-17T11:16:24.9414715" w:id="667855469"/>
        </w:rPr>
        <w:pPrChange w:author="Susannah Haan" w:date="2018-07-17T11:16:24.9414715" w:id="1165514758">
          <w:pPr/>
        </w:pPrChange>
      </w:pPr>
    </w:p>
    <w:p w:rsidR="3E89D90A" w:rsidP="3E89D90A" w:rsidRDefault="3E89D90A" w14:paraId="109C8652" w14:noSpellErr="1" w14:textId="43E73551">
      <w:pPr>
        <w:numPr>
          <w:ilvl w:val="1"/>
          <w:numId w:val="1"/>
        </w:numPr>
        <w:ind w:hanging="360"/>
        <w:rPr/>
        <w:pPrChange w:author="Susannah Haan" w:date="2018-07-17T11:15:18.5017927" w:id="1888477654">
          <w:pPr/>
        </w:pPrChange>
      </w:pPr>
      <w:ins w:author="Susannah Haan" w:date="2018-07-17T11:15:18.5017927" w:id="274479613">
        <w:r w:rsidR="3E89D90A">
          <w:rPr/>
          <w:t>M</w:t>
        </w:r>
        <w:r w:rsidR="3E89D90A">
          <w:rPr/>
          <w:t>ake</w:t>
        </w:r>
        <w:r w:rsidR="3E89D90A">
          <w:rPr/>
          <w:t xml:space="preserve"> suggestions for improvement </w:t>
        </w:r>
      </w:ins>
    </w:p>
    <w:p w:rsidR="00A925AE" w:rsidDel="3E89D90A" w:rsidP="24BC2249" w:rsidRDefault="00A925AE" w14:textId="15773294" w14:paraId="65EE626E" w14:noSpellErr="1">
      <w:pPr>
        <w:numPr>
          <w:ilvl w:val="1"/>
          <w:numId w:val="1"/>
        </w:numPr>
        <w:ind w:hanging="360"/>
        <w:contextualSpacing/>
        <w:rPr>
          <w:del w:author="Susannah Haan" w:date="2018-07-17T11:15:18.5017927" w:id="2101247291"/>
        </w:rPr>
        <w:pPrChange w:author="Susannah Haan" w:date="2018-07-17T11:05:24.8893227" w:id="444178613">
          <w:pPr>
            <w:numPr>
              <w:ilvl w:val="0"/>
              <w:numId w:val="1"/>
            </w:numPr>
            <w:ind w:hanging="360"/>
            <w:contextualSpacing/>
          </w:pPr>
        </w:pPrChange>
        <w:rPr/>
        <w:rPr/>
      </w:pPr>
      <w:ins w:author="Microsoft" w:date="2016-08-01T22:33:00Z" w:id="18">
        <w:r>
          <w:rPr/>
          <w:t xml:space="preserve">Ensure changes on website are being tracked and can be reverted for a certain </w:t>
        </w:r>
        <w:r>
          <w:rPr/>
          <w:t>period of time</w:t>
        </w:r>
        <w:r>
          <w:rPr/>
          <w:t xml:space="preserve"> if needed.</w:t>
        </w:r>
      </w:ins>
    </w:p>
    <w:p w:rsidR="00A925AE" w:rsidDel="7E414971" w:rsidP="46A25AC9" w:rsidRDefault="00A925AE" w14:noSpellErr="1" w14:textId="348FD798" w14:paraId="214FF43E">
      <w:pPr>
        <w:pStyle w:val="Normal"/>
        <w:ind w:left="720"/>
        <w:contextualSpacing/>
        <w:rPr>
          <w:del w:author="Susannah Haan" w:date="2018-07-17T11:07:26.4504148" w:id="351290456"/>
        </w:rPr>
      </w:pPr>
    </w:p>
    <w:p w:rsidR="00A925AE" w:rsidDel="46A25AC9" w:rsidP="5E8C87B3" w:rsidRDefault="00A925AE" w14:paraId="36F9E664" w14:textId="762C6C9F" w14:noSpellErr="1">
      <w:pPr>
        <w:numPr>
          <w:ilvl w:val="0"/>
          <w:numId w:val="1"/>
        </w:numPr>
        <w:ind w:hanging="360"/>
        <w:contextualSpacing/>
        <w:rPr>
          <w:ins w:author="Microsoft" w:date="2016-08-01T22:34:00Z" w:id="21"/>
          <w:del w:author="Susannah Haan" w:date="2018-07-17T11:05:55.3680363" w:id="1992914417"/>
        </w:rPr>
      </w:pPr>
      <w:ins w:author="Microsoft" w:date="2016-08-01T22:34:00Z" w:id="22">
        <w:del w:author="Susannah Haan" w:date="2018-07-17T11:05:55.3680363" w:id="1535396428">
          <w:r w:rsidDel="46A25AC9">
            <w:rPr/>
            <w:delText>Update layout of website when requested or needed.</w:delText>
          </w:r>
        </w:del>
      </w:ins>
    </w:p>
    <w:p w:rsidR="00A925AE" w:rsidDel="46A25AC9" w:rsidP="00A925AE" w:rsidRDefault="00A925AE" w14:paraId="4AD55BB8" w14:textId="77777777">
      <w:pPr>
        <w:ind w:left="720"/>
        <w:contextualSpacing/>
        <w:rPr>
          <w:ins w:author="Microsoft" w:date="2016-08-01T22:38:00Z" w:id="23"/>
          <w:del w:author="Susannah Haan" w:date="2018-07-17T11:05:55.3680363" w:id="510986262"/>
        </w:rPr>
        <w:pPrChange w:author="Microsoft" w:date="2016-08-01T22:38:00Z" w:id="24">
          <w:pPr>
            <w:numPr>
              <w:numId w:val="1"/>
            </w:numPr>
            <w:ind w:left="720" w:hanging="360"/>
            <w:contextualSpacing/>
          </w:pPr>
        </w:pPrChange>
      </w:pPr>
    </w:p>
    <w:p w:rsidR="46A25AC9" w:rsidDel="32128E0F" w:rsidP="46A25AC9" w:rsidRDefault="46A25AC9" w14:noSpellErr="1" w14:paraId="03E58F2A">
      <w:pPr>
        <w:pStyle w:val="Normal"/>
        <w:ind w:left="720"/>
        <w:rPr>
          <w:del w:author="Susannah Haan" w:date="2018-07-17T11:06:56.1207001" w:id="1811695915"/>
        </w:rPr>
        <w:pPrChange w:author="Susannah Haan" w:date="2018-07-17T11:05:55.3680363" w:id="1202558137">
          <w:pPr/>
        </w:pPrChange>
      </w:pPr>
    </w:p>
    <w:p w:rsidR="00A925AE" w:rsidP="3E89D90A" w:rsidRDefault="00A925AE" w14:paraId="6D8FE5E1" w14:textId="189770B5" w14:noSpellErr="1">
      <w:pPr>
        <w:numPr>
          <w:ilvl w:val="1"/>
          <w:numId w:val="1"/>
        </w:numPr>
        <w:ind w:hanging="360"/>
        <w:contextualSpacing/>
        <w:rPr>
          <w:ins w:author="Susannah Haan" w:date="2018-07-17T11:06:56.1207001" w:id="1733617454"/>
        </w:rPr>
      </w:pPr>
    </w:p>
    <w:p w:rsidR="00A925AE" w:rsidP="32128E0F" w:rsidRDefault="00A925AE" w14:paraId="7EB555FC" w14:noSpellErr="1" w14:textId="02BCDBFA">
      <w:pPr>
        <w:numPr>
          <w:ilvl w:val="1"/>
          <w:numId w:val="1"/>
        </w:numPr>
        <w:ind w:hanging="360"/>
        <w:contextualSpacing/>
        <w:rPr>
          <w:ins w:author="Susannah Haan" w:date="2018-07-17T11:06:25.6968822" w:id="2036756466"/>
        </w:rPr>
      </w:pPr>
      <w:r>
        <w:rPr/>
        <w:t xml:space="preserve">Provide support and advice on management of the website</w:t>
      </w:r>
      <w:ins w:author="Susannah Haan" w:date="2018-07-17T11:06:56.1207001" w:id="1905388986">
        <w:r w:rsidRPr="75AA1407" w:rsidR="32128E0F">
          <w:rPr/>
          <w:t xml:space="preserve">. </w:t>
        </w:r>
      </w:ins>
      <w:r w:rsidRPr="75AA1407">
        <w:rPr/>
        <w:t xml:space="preserve"> </w:t>
      </w:r>
    </w:p>
    <w:p w:rsidR="00A925AE" w:rsidDel="05E18A23" w:rsidP="4D87272B" w:rsidRDefault="00A925AE" w14:paraId="563D9609" w14:noSpellErr="1" w14:textId="35C773ED">
      <w:pPr>
        <w:numPr>
          <w:ilvl w:val="0"/>
          <w:numId w:val="1"/>
        </w:numPr>
        <w:ind w:hanging="360"/>
        <w:contextualSpacing/>
        <w:rPr>
          <w:ins w:author="Microsoft" w:date="2016-08-01T22:36:00Z" w:id="25"/>
          <w:del w:author="Susannah Haan" w:date="2018-07-17T11:06:25.6968822" w:id="121729138"/>
        </w:rPr>
      </w:pPr>
      <w:ins w:author="Microsoft" w:date="2016-08-01T22:34:00Z" w:id="26">
        <w:del w:author="Susannah Haan" w:date="2018-07-17T11:06:25.6968822" w:id="384704177">
          <w:r w:rsidDel="05E18A23">
            <w:rPr/>
            <w:delText>(</w:delText>
          </w:r>
        </w:del>
        <w:del w:author="Susannah Haan" w:date="2018-07-17T11:06:56.1207001" w:id="1294378143">
          <w:r w:rsidDel="32128E0F">
            <w:rPr/>
            <w:delText>what should be on or not, what can be done</w:delText>
          </w:r>
        </w:del>
      </w:ins>
      <w:ins w:author="Microsoft" w:date="2016-08-01T22:36:00Z" w:id="27">
        <w:del w:author="Susannah Haan" w:date="2018-07-17T11:06:56.1207001" w:id="1096016011">
          <w:r w:rsidDel="32128E0F">
            <w:rPr/>
            <w:delText xml:space="preserve"> or not in </w:delText>
          </w:r>
        </w:del>
      </w:ins>
      <w:ins w:author="Microsoft" w:date="2016-08-01T22:36:00Z" w:id="1300703019">
        <w:del w:author="Susannah Haan" w:date="2018-07-17T11:02:51.0041393" w:id="421619445">
          <w:r w:rsidDel="4D87272B">
            <w:rPr/>
            <w:delText xml:space="preserve">w</w:delText>
          </w:r>
        </w:del>
        <w:del w:author="Susannah Haan" w:date="2018-07-17T11:06:56.1207001" w:id="99309095">
          <w:r w:rsidDel="32128E0F">
            <w:rPr/>
            <w:delText xml:space="preserve">ild </w:delText>
          </w:r>
        </w:del>
      </w:ins>
      <w:ins w:author="Microsoft" w:date="2016-08-01T22:36:00Z" w:id="1778198831">
        <w:del w:author="Susannah Haan" w:date="2018-07-17T11:02:51.0041393" w:id="1891946220">
          <w:r w:rsidDel="4D87272B">
            <w:rPr/>
            <w:delText xml:space="preserve">a</w:delText>
          </w:r>
        </w:del>
        <w:del w:author="Susannah Haan" w:date="2018-07-17T11:06:56.1207001" w:id="2050747804">
          <w:r w:rsidDel="32128E0F">
            <w:rPr/>
            <w:delText xml:space="preserve">pricot</w:delText>
          </w:r>
        </w:del>
        <w:del w:author="Susannah Haan" w:date="2018-07-17T11:06:25.6968822" w:id="1668617121">
          <w:r w:rsidDel="05E18A23">
            <w:rPr/>
            <w:delText xml:space="preserve">)</w:delText>
          </w:r>
        </w:del>
      </w:ins>
    </w:p>
    <w:p w:rsidR="00A925AE" w:rsidDel="05E18A23" w:rsidP="00A925AE" w:rsidRDefault="00A925AE" w14:paraId="70F387E9" w14:textId="77777777">
      <w:pPr>
        <w:ind w:left="720"/>
        <w:contextualSpacing/>
        <w:rPr>
          <w:ins w:author="Microsoft" w:date="2016-08-01T22:38:00Z" w:id="28"/>
          <w:del w:author="Susannah Haan" w:date="2018-07-17T11:06:25.6968822" w:id="1980988815"/>
        </w:rPr>
        <w:pPrChange w:author="Microsoft" w:date="2016-08-01T22:38:00Z" w:id="29">
          <w:pPr>
            <w:numPr>
              <w:numId w:val="1"/>
            </w:numPr>
            <w:ind w:left="720" w:hanging="360"/>
            <w:contextualSpacing/>
          </w:pPr>
        </w:pPrChange>
      </w:pPr>
    </w:p>
    <w:p w:rsidR="00A925AE" w:rsidDel="32128E0F" w:rsidP="05E18A23" w:rsidRDefault="00A925AE" w14:paraId="0FCA25A1" w14:textId="7D73C302" w14:noSpellErr="1">
      <w:pPr>
        <w:numPr>
          <w:ilvl w:val="1"/>
          <w:numId w:val="1"/>
        </w:numPr>
        <w:ind w:hanging="360"/>
        <w:contextualSpacing/>
        <w:rPr>
          <w:ins w:author="Microsoft" w:date="2016-08-01T22:37:00Z" w:id="30"/>
          <w:del w:author="Susannah Haan" w:date="2018-07-17T11:06:56.1207001" w:id="1671960356"/>
        </w:rPr>
        <w:pPrChange w:author="Susannah Haan" w:date="2018-07-17T11:06:25.6968822" w:id="246972070">
          <w:pPr>
            <w:numPr>
              <w:ilvl w:val="0"/>
              <w:numId w:val="1"/>
            </w:numPr>
            <w:ind w:hanging="360"/>
            <w:contextualSpacing/>
          </w:pPr>
        </w:pPrChange>
      </w:pPr>
      <w:ins w:author="Microsoft" w:date="2016-08-01T22:36:00Z" w:id="31">
        <w:del w:author="Susannah Haan" w:date="2018-07-17T11:06:25.6968822" w:id="416656796">
          <w:r w:rsidDel="05E18A23">
            <w:rPr/>
            <w:delText xml:space="preserve">Provide support in </w:delText>
          </w:r>
        </w:del>
        <w:del w:author="Susannah Haan" w:date="2018-07-17T11:06:56.1207001" w:id="639072027">
          <w:r w:rsidDel="32128E0F">
            <w:rPr/>
            <w:delText xml:space="preserve">maximizing the use of all the features offered by </w:delText>
          </w:r>
        </w:del>
      </w:ins>
      <w:ins w:author="Microsoft" w:date="2016-08-01T22:36:00Z" w:id="447547495">
        <w:del w:author="Susannah Haan" w:date="2018-07-17T11:02:51.0041393" w:id="896089983">
          <w:r w:rsidDel="4D87272B">
            <w:rPr/>
            <w:delText xml:space="preserve">w</w:delText>
          </w:r>
        </w:del>
        <w:del w:author="Susannah Haan" w:date="2018-07-17T11:06:56.1207001" w:id="1351115646">
          <w:r w:rsidDel="32128E0F">
            <w:rPr/>
            <w:delText xml:space="preserve">ild </w:delText>
          </w:r>
        </w:del>
      </w:ins>
      <w:ins w:author="Microsoft" w:date="2016-08-01T22:37:00Z" w:id="32">
        <w:del w:author="Susannah Haan" w:date="2018-07-17T11:02:51.0041393" w:id="881253591">
          <w:r w:rsidDel="4D87272B">
            <w:rPr/>
            <w:delText>a</w:delText>
          </w:r>
        </w:del>
        <w:del w:author="Susannah Haan" w:date="2018-07-17T11:06:56.1207001" w:id="1362141417">
          <w:r w:rsidDel="32128E0F">
            <w:rPr/>
            <w:delText>pricot, help find solutions to better communicate via the website or the wild apricot platform.</w:delText>
          </w:r>
        </w:del>
      </w:ins>
    </w:p>
    <w:p w:rsidR="00A925AE" w:rsidDel="7B68F5F0" w:rsidP="00A925AE" w:rsidRDefault="00A925AE" w14:paraId="67561F0F" w14:textId="77777777">
      <w:pPr>
        <w:ind w:left="720"/>
        <w:contextualSpacing/>
        <w:rPr>
          <w:ins w:author="Microsoft" w:date="2016-08-01T22:36:00Z" w:id="33"/>
          <w:del w:author="Susannah Haan" w:date="2018-07-17T11:17:56.5302296" w:id="1299948344"/>
        </w:rPr>
        <w:pPrChange w:author="Microsoft" w:date="2016-08-01T22:38:00Z" w:id="34">
          <w:pPr>
            <w:numPr>
              <w:numId w:val="1"/>
            </w:numPr>
            <w:ind w:left="720" w:hanging="360"/>
            <w:contextualSpacing/>
          </w:pPr>
        </w:pPrChange>
      </w:pPr>
    </w:p>
    <w:p w:rsidR="00C56F94" w:rsidDel="7E414971" w:rsidP="6E36DE2A" w:rsidRDefault="0053110C" w14:paraId="17B2E066" w14:textId="5C266B4C" w14:noSpellErr="1">
      <w:pPr>
        <w:numPr>
          <w:ilvl w:val="0"/>
          <w:numId w:val="1"/>
        </w:numPr>
        <w:ind w:hanging="360"/>
        <w:contextualSpacing/>
        <w:rPr>
          <w:del w:author="Susannah Haan" w:date="2018-07-17T11:07:26.4504148" w:id="506305491"/>
        </w:rPr>
      </w:pPr>
      <w:del w:author="Susannah Haan" w:date="2018-07-17T11:07:26.4504148" w:id="700396509">
        <w:r w:rsidDel="7E414971">
          <w:rPr/>
          <w:delText>Maintain and update the ICT policy listing hardware and software in use.</w:delText>
        </w:r>
      </w:del>
    </w:p>
    <w:p w:rsidR="00C56F94" w:rsidP="7B68F5F0" w:rsidRDefault="00C56F94" w14:paraId="44575C88" w14:textId="77777777" w14:noSpellErr="1">
      <w:pPr>
        <w:pStyle w:val="Normal"/>
        <w:ind w:left="720"/>
        <w:pPrChange w:author="Susannah Haan" w:date="2018-07-17T11:17:56.5302296" w:id="1028481707">
          <w:pPr/>
        </w:pPrChange>
      </w:pPr>
    </w:p>
    <w:p w:rsidR="00C56F94" w:rsidP="41E22753" w:rsidRDefault="0053110C" w14:paraId="5ED22FF3" w14:textId="7FF250B8" w14:noSpellErr="1">
      <w:pPr>
        <w:numPr>
          <w:ilvl w:val="0"/>
          <w:numId w:val="1"/>
        </w:numPr>
        <w:ind w:hanging="360"/>
        <w:contextualSpacing/>
        <w:rPr>
          <w:ins w:author="Susannah Haan" w:date="2018-07-17T11:08:54.3015155" w:id="497669246"/>
        </w:rPr>
      </w:pPr>
      <w:ins w:author="Susannah Haan" w:date="2018-07-17T11:08:54.3015155" w:id="478378858">
        <w:r w:rsidR="4A70CE22">
          <w:rPr/>
          <w:t xml:space="preserve">Ensure </w:t>
        </w:r>
      </w:ins>
      <w:ins w:author="Susannah Haan" w:date="2018-07-17T11:08:59.288023" w:id="1246734008">
        <w:r w:rsidR="15643EF2">
          <w:rPr/>
          <w:t xml:space="preserve">performance of website</w:t>
        </w:r>
      </w:ins>
      <w:ins w:author="Susannah Haan" w:date="2018-07-17T11:08:54.3015155" w:id="710263141">
        <w:r w:rsidRPr="05EF382A" w:rsidR="4A70CE22">
          <w:rPr/>
          <w:t xml:space="preserve">: </w:t>
        </w:r>
      </w:ins>
    </w:p>
    <w:p w:rsidR="00C56F94" w:rsidDel="4A70CE22" w:rsidRDefault="0053110C" w14:paraId="66859F13" w14:textId="77777777">
      <w:pPr>
        <w:numPr>
          <w:ilvl w:val="0"/>
          <w:numId w:val="1"/>
        </w:numPr>
        <w:ind w:hanging="360"/>
        <w:contextualSpacing/>
        <w:rPr>
          <w:del w:author="Susannah Haan" w:date="2018-07-17T11:08:54.3015155" w:id="137023171"/>
        </w:rPr>
      </w:pPr>
      <w:r>
        <w:rPr/>
        <w:t>Liaise with Wild Apricot as web provider to deal with issues that arise with the performance of the website.</w:t>
      </w:r>
    </w:p>
    <w:p w:rsidR="00C56F94" w:rsidDel="4A70CE22" w:rsidRDefault="00C56F94" w14:paraId="2F349BA8" w14:textId="77777777">
      <w:pPr>
        <w:rPr>
          <w:del w:author="Susannah Haan" w:date="2018-07-17T11:08:54.3015155" w:id="251761466"/>
        </w:rPr>
      </w:pPr>
    </w:p>
    <w:p w:rsidR="00C56F94" w:rsidP="4A70CE22" w:rsidRDefault="0053110C" w14:textId="77777777" w14:paraId="74C84B83" w14:noSpellErr="1">
      <w:pPr>
        <w:numPr>
          <w:ilvl w:val="1"/>
          <w:numId w:val="1"/>
        </w:numPr>
        <w:ind w:hanging="360"/>
        <w:contextualSpacing/>
        <w:rPr>
          <w:ins w:author="Susannah Haan" w:date="2018-07-17T11:08:54.3015155" w:id="543941369"/>
        </w:rPr>
        <w:pPrChange w:author="Susannah Haan" w:date="2018-07-17T11:08:54.3015155" w:id="511296215">
          <w:pPr>
            <w:numPr>
              <w:ilvl w:val="0"/>
              <w:numId w:val="1"/>
            </w:numPr>
            <w:ind w:hanging="360"/>
            <w:contextualSpacing/>
          </w:pPr>
        </w:pPrChange>
      </w:pPr>
    </w:p>
    <w:p w:rsidR="00C56F94" w:rsidP="4A70CE22" w:rsidRDefault="0053110C" w14:paraId="2E97D815" w14:noSpellErr="1" w14:textId="431988E0">
      <w:pPr>
        <w:numPr>
          <w:ilvl w:val="1"/>
          <w:numId w:val="1"/>
        </w:numPr>
        <w:ind w:hanging="360"/>
        <w:contextualSpacing/>
        <w:rPr/>
        <w:pPrChange w:author="Susannah Haan" w:date="2018-07-17T11:08:54.3015155" w:id="2032646930">
          <w:pPr>
            <w:numPr>
              <w:ilvl w:val="0"/>
              <w:numId w:val="1"/>
            </w:numPr>
            <w:ind w:hanging="360"/>
            <w:contextualSpacing/>
          </w:pPr>
        </w:pPrChange>
        <w:rPr/>
      </w:pPr>
      <w:r>
        <w:rPr/>
        <w:t xml:space="preserve">Maintain and troubleshoot the site yourself where possible (content, registrations, transaction logs)</w:t>
      </w:r>
      <w:ins w:author="Susannah Haan" w:date="2018-07-17T11:14:50.640424" w:id="85627361">
        <w:r w:rsidRPr="75AA1407" w:rsidR="051A91E1">
          <w:rPr/>
          <w:t xml:space="preserve">. </w:t>
        </w:r>
      </w:ins>
      <w:r w:rsidRPr="75AA1407">
        <w:rPr/>
        <w:t xml:space="preserve"> </w:t>
      </w:r>
    </w:p>
    <w:p w:rsidR="00C56F94" w:rsidDel="7E414971" w:rsidRDefault="0053110C" w14:paraId="10444A42" w14:textId="77777777">
      <w:pPr>
        <w:numPr>
          <w:ilvl w:val="0"/>
          <w:numId w:val="1"/>
        </w:numPr>
        <w:ind w:hanging="360"/>
        <w:contextualSpacing/>
        <w:rPr>
          <w:del w:author="Susannah Haan" w:date="2018-07-17T11:07:26.4504148" w:id="1821463213"/>
        </w:rPr>
      </w:pPr>
    </w:p>
    <w:p w:rsidR="00C56F94" w:rsidDel="7E414971" w:rsidRDefault="00C56F94" w14:paraId="26E191BB" w14:textId="77777777">
      <w:pPr>
        <w:rPr>
          <w:del w:author="Susannah Haan" w:date="2018-07-17T11:07:26.4504148" w:id="1500461933"/>
        </w:rPr>
      </w:pPr>
    </w:p>
    <w:p w:rsidR="00C56F94" w:rsidDel="7DBBBE08" w:rsidP="05EF382A" w:rsidRDefault="0053110C" w14:paraId="0A042169" w14:textId="71D10BED" w14:noSpellErr="1">
      <w:pPr>
        <w:numPr>
          <w:ilvl w:val="0"/>
          <w:numId w:val="1"/>
        </w:numPr>
        <w:ind w:hanging="360"/>
        <w:contextualSpacing/>
        <w:rPr>
          <w:del w:author="Susannah Haan" w:date="2018-07-17T11:13:14.8650078" w:id="2109455880"/>
        </w:rPr>
      </w:pPr>
    </w:p>
    <w:p w:rsidR="00C56F94" w:rsidP="7E414971" w:rsidRDefault="0053110C" w14:noSpellErr="1" w14:paraId="4938FBAB" w14:textId="1B0D79D0">
      <w:pPr>
        <w:ind w:left="360" w:hanging="360"/>
        <w:contextualSpacing/>
        <w:rPr>
          <w:ins w:author="Susannah Haan" w:date="2018-07-17T11:07:26.4504148" w:id="752549113"/>
        </w:rPr>
        <w:pPrChange w:author="Susannah Haan" w:date="2018-07-17T11:07:26.4504148" w:id="696630177">
          <w:pPr>
            <w:numPr>
              <w:ilvl w:val="0"/>
              <w:numId w:val="1"/>
            </w:numPr>
            <w:ind w:hanging="360"/>
            <w:contextualSpacing/>
          </w:pPr>
        </w:pPrChange>
      </w:pPr>
      <w:r>
        <w:rPr/>
        <w:t xml:space="preserve"/>
      </w:r>
    </w:p>
    <w:p w:rsidR="00C56F94" w:rsidDel="051A91E1" w:rsidP="7E414971" w:rsidRDefault="0053110C" w14:paraId="36A07EE9" w14:textId="5E9EA833" w14:noSpellErr="1">
      <w:pPr>
        <w:numPr>
          <w:ilvl w:val="0"/>
          <w:numId w:val="1"/>
        </w:numPr>
        <w:ind w:hanging="360"/>
        <w:contextualSpacing/>
        <w:rPr>
          <w:del w:author="Susannah Haan" w:date="2018-07-17T11:14:50.640424" w:id="140171634"/>
        </w:rPr>
      </w:pPr>
      <w:del w:author="Susannah Haan" w:date="2018-07-17T11:14:50.640424" w:id="1986337043">
        <w:r w:rsidDel="051A91E1">
          <w:rPr/>
          <w:delText xml:space="preserve">Liaise with </w:delText>
        </w:r>
        <w:r w:rsidDel="051A91E1">
          <w:rPr/>
          <w:delText xml:space="preserve">PWN Global re </w:delText>
        </w:r>
      </w:del>
      <w:del w:author="Susannah Haan" w:date="2018-07-17T11:03:21.3407037" w:id="1178175654">
        <w:r w:rsidDel="6E36DE2A">
          <w:rPr/>
          <w:delText xml:space="preserve">ICT connections between </w:delText>
        </w:r>
      </w:del>
      <w:del w:author="Susannah Haan" w:date="2018-07-17T11:14:50.640424" w:id="1243230544">
        <w:r w:rsidDel="051A91E1">
          <w:rPr/>
          <w:delText xml:space="preserve">website</w:delText>
        </w:r>
      </w:del>
      <w:del w:author="Susannah Haan" w:date="2018-07-17T11:03:52.0050037" w:id="1213198202">
        <w:r w:rsidDel="4351C47B">
          <w:rPr/>
          <w:delText xml:space="preserve">s</w:delText>
        </w:r>
      </w:del>
      <w:del w:author="Susannah Haan" w:date="2018-07-17T11:14:50.640424" w:id="2002521649">
        <w:r w:rsidDel="051A91E1">
          <w:rPr/>
          <w:delText xml:space="preserve"> and database</w:delText>
        </w:r>
      </w:del>
      <w:del w:author="Susannah Haan" w:date="2018-07-17T11:03:52.0050037" w:id="2082995959">
        <w:r w:rsidDel="4351C47B">
          <w:rPr/>
          <w:delText xml:space="preserve">s</w:delText>
        </w:r>
      </w:del>
      <w:del w:author="Susannah Haan" w:date="2018-07-17T11:14:50.640424" w:id="816296403">
        <w:r w:rsidRPr="2C2022DF" w:rsidDel="051A91E1">
          <w:rPr/>
          <w:delText xml:space="preserve">. </w:delText>
        </w:r>
      </w:del>
    </w:p>
    <w:p w:rsidR="00C56F94" w:rsidDel="051A91E1" w:rsidRDefault="00C56F94" w14:paraId="46319187" w14:textId="77777777">
      <w:pPr>
        <w:rPr>
          <w:del w:author="Susannah Haan" w:date="2018-07-17T11:14:50.640424" w:id="1667189754"/>
        </w:rPr>
      </w:pPr>
    </w:p>
    <w:p w:rsidR="00C56F94" w:rsidDel="051A91E1" w:rsidP="5E8C87B3" w:rsidRDefault="0053110C" w14:paraId="76A8BC8F" w14:textId="5C15C19C" w14:noSpellErr="1">
      <w:pPr>
        <w:numPr>
          <w:ilvl w:val="0"/>
          <w:numId w:val="1"/>
        </w:numPr>
        <w:ind w:hanging="360"/>
        <w:contextualSpacing/>
        <w:rPr>
          <w:del w:author="Susannah Haan" w:date="2018-07-17T11:14:50.640424" w:id="1029239133"/>
        </w:rPr>
      </w:pPr>
      <w:del w:author="Susannah Haan" w:date="2018-07-17T11:14:50.640424" w:id="245112413">
        <w:r w:rsidDel="051A91E1">
          <w:rPr/>
          <w:delText xml:space="preserve">Liaise with </w:delText>
        </w:r>
      </w:del>
      <w:del w:author="Susannah Haan" w:date="2018-07-17T11:00:11.6314836" w:id="1628753442">
        <w:r w:rsidDel="26D43ED8">
          <w:delText xml:space="preserve"> </w:delText>
        </w:r>
      </w:del>
      <w:del w:author="Susannah Haan" w:date="2018-07-17T11:14:50.640424" w:id="124600116">
        <w:r w:rsidDel="051A91E1">
          <w:rPr/>
          <w:delText xml:space="preserve">to deal with issues concerning provision of </w:delText>
        </w:r>
        <w:r w:rsidDel="051A91E1">
          <w:rPr/>
          <w:delText xml:space="preserve">Office365 tools (mail, calendar). </w:delText>
        </w:r>
      </w:del>
    </w:p>
    <w:p w:rsidR="00C56F94" w:rsidDel="051A91E1" w:rsidRDefault="00C56F94" w14:paraId="4256B5F5" w14:textId="77777777">
      <w:pPr>
        <w:rPr>
          <w:del w:author="Susannah Haan" w:date="2018-07-17T11:14:50.640424" w:id="1008818171"/>
        </w:rPr>
      </w:pPr>
    </w:p>
    <w:p w:rsidR="00C56F94" w:rsidP="185CBD4A" w:rsidRDefault="0053110C" w14:textId="77777777" w14:paraId="5C610407">
      <w:pPr>
        <w:numPr>
          <w:ilvl w:val="0"/>
          <w:numId w:val="1"/>
        </w:numPr>
        <w:ind w:hanging="360"/>
        <w:contextualSpacing/>
        <w:rPr>
          <w:ins w:author="Susannah Haan" w:date="2018-07-17T12:53:32.4747805" w:id="364022767"/>
          <w:rPrChange w:author="Susannah Haan" w:date="2018-07-17T12:53:32.4747805" w:id="164862428">
            <w:rPr/>
          </w:rPrChange>
        </w:rPr>
      </w:pPr>
      <w:r>
        <w:rPr/>
        <w:t xml:space="preserve">Liaise with PWI </w:t>
      </w:r>
      <w:proofErr w:type="spellStart"/>
      <w:r>
        <w:rPr/>
        <w:t>Comms</w:t>
      </w:r>
      <w:proofErr w:type="spellEnd"/>
      <w:r>
        <w:rPr/>
        <w:t xml:space="preserve"> team: </w:t>
      </w:r>
    </w:p>
    <w:p w:rsidR="00C56F94" w:rsidP="185CBD4A" w:rsidRDefault="0053110C" w14:textId="77777777" w14:noSpellErr="1" w14:paraId="010368FC">
      <w:pPr>
        <w:numPr>
          <w:ilvl w:val="1"/>
          <w:numId w:val="1"/>
        </w:numPr>
        <w:ind w:hanging="360"/>
        <w:contextualSpacing/>
        <w:rPr>
          <w:ins w:author="Susannah Haan" w:date="2018-07-17T12:53:32.4747805" w:id="1892176253"/>
        </w:rPr>
        <w:pPrChange w:author="Susannah Haan" w:date="2018-07-17T12:53:32.4747805" w:id="80533873">
          <w:pPr>
            <w:numPr>
              <w:ilvl w:val="0"/>
              <w:numId w:val="1"/>
            </w:numPr>
            <w:ind w:hanging="360"/>
            <w:contextualSpacing/>
          </w:pPr>
        </w:pPrChange>
      </w:pPr>
      <w:ins w:author="Susannah Haan" w:date="2018-07-17T12:53:32.4747805" w:id="2023055692">
        <w:r w:rsidR="185CBD4A">
          <w:rPr/>
          <w:t xml:space="preserve">Marketing to review web statistics and monitor analytics </w:t>
        </w:r>
      </w:ins>
    </w:p>
    <w:p w:rsidR="00C56F94" w:rsidP="185CBD4A" w:rsidRDefault="0053110C" w14:paraId="026E965E" w14:textId="392E0BE1" w14:noSpellErr="1">
      <w:pPr>
        <w:numPr>
          <w:ilvl w:val="1"/>
          <w:numId w:val="1"/>
        </w:numPr>
        <w:ind w:hanging="360"/>
        <w:contextualSpacing/>
        <w:rPr>
          <w:ins w:author="Susannah Haan" w:date="2018-07-17T12:53:44.439067" w:id="2089471786"/>
        </w:rPr>
        <w:pPrChange w:author="Susannah Haan" w:date="2018-07-17T12:53:32.4747805" w:id="1462366093">
          <w:pPr>
            <w:numPr>
              <w:ilvl w:val="0"/>
              <w:numId w:val="1"/>
            </w:numPr>
            <w:ind w:hanging="360"/>
            <w:contextualSpacing/>
          </w:pPr>
        </w:pPrChange>
      </w:pPr>
      <w:ins w:author="Susannah Haan" w:date="2018-07-17T12:53:32.4747805" w:id="1208467134">
        <w:r w:rsidR="185CBD4A">
          <w:rPr/>
          <w:t xml:space="preserve">Marketing </w:t>
        </w:r>
        <w:r w:rsidR="185CBD4A">
          <w:rPr/>
          <w:t>/ Legal</w:t>
        </w:r>
        <w:r w:rsidRPr="7C8ACF2A" w:rsidR="185CBD4A">
          <w:rPr/>
          <w:t xml:space="preserve"> </w:t>
        </w:r>
        <w:r w:rsidR="185CBD4A">
          <w:rPr/>
          <w:t>to ensure data protection policies kept up to date</w:t>
        </w:r>
      </w:ins>
    </w:p>
    <w:p w:rsidR="7C8ACF2A" w:rsidP="7C8ACF2A" w:rsidRDefault="7C8ACF2A" w14:noSpellErr="1" w14:paraId="1F02FE33" w14:textId="0D6CE482">
      <w:pPr>
        <w:pStyle w:val="Normal"/>
        <w:ind w:left="1080" w:hanging="360"/>
        <w:pPrChange w:author="Susannah Haan" w:date="2018-07-17T12:53:44.439067" w:id="253893117">
          <w:pPr/>
        </w:pPrChange>
      </w:pPr>
    </w:p>
    <w:p w:rsidR="00C56F94" w:rsidDel="185CBD4A" w:rsidRDefault="0053110C" w14:paraId="138F4329" w14:textId="77777777">
      <w:pPr>
        <w:numPr>
          <w:ilvl w:val="0"/>
          <w:numId w:val="1"/>
        </w:numPr>
        <w:ind w:hanging="360"/>
        <w:contextualSpacing/>
        <w:rPr>
          <w:del w:author="Susannah Haan" w:date="2018-07-17T12:53:32.4747805" w:id="1979861190"/>
        </w:rPr>
      </w:pPr>
      <w:ins w:author="Susannah Haan" w:date="2018-07-17T12:53:32.4747805" w:id="148017142">
        <w:r w:rsidR="185CBD4A">
          <w:rPr/>
          <w:t>Social Media to ensure effective interactions web &amp; social media</w:t>
        </w:r>
        <w:r w:rsidRPr="7C8ACF2A" w:rsidR="185CBD4A">
          <w:rPr/>
          <w:t xml:space="preserve">. </w:t>
        </w:r>
      </w:ins>
    </w:p>
    <w:p w:rsidR="00C56F94" w:rsidDel="185CBD4A" w:rsidP="11F0F847" w:rsidRDefault="0053110C" w14:paraId="7A10367C" w14:textId="77777777" w14:noSpellErr="1">
      <w:pPr>
        <w:numPr>
          <w:ilvl w:val="1"/>
          <w:numId w:val="1"/>
        </w:numPr>
        <w:ind w:hanging="360"/>
        <w:contextualSpacing/>
        <w:rPr>
          <w:del w:author="Susannah Haan" w:date="2018-07-17T12:53:32.4747805" w:id="634322836"/>
        </w:rPr>
      </w:pPr>
      <w:del w:author="Susannah Haan" w:date="2018-07-17T12:53:32.4747805" w:id="1219190654">
        <w:r w:rsidDel="185CBD4A">
          <w:rPr/>
          <w:delText xml:space="preserve">Marketing to review web statistics and monitor analytics </w:delText>
        </w:r>
      </w:del>
    </w:p>
    <w:p w:rsidR="00C56F94" w:rsidDel="185CBD4A" w:rsidP="72F611CC" w:rsidRDefault="0053110C" w14:paraId="5B0734E5" w14:noSpellErr="1" w14:textId="392E0BE1">
      <w:pPr>
        <w:numPr>
          <w:ilvl w:val="1"/>
          <w:numId w:val="1"/>
        </w:numPr>
        <w:ind w:hanging="360"/>
        <w:contextualSpacing/>
        <w:rPr>
          <w:del w:author="Susannah Haan" w:date="2018-07-17T12:53:32.4747805" w:id="1672248530"/>
        </w:rPr>
      </w:pPr>
      <w:del w:author="Susannah Haan" w:date="2018-07-17T12:53:32.4747805" w:id="737910965">
        <w:r w:rsidDel="185CBD4A">
          <w:rPr/>
          <w:delText xml:space="preserve">Marketing </w:delText>
        </w:r>
        <w:r w:rsidDel="185CBD4A">
          <w:rPr/>
          <w:delText>to ensure data protection policies kept up to date</w:delText>
        </w:r>
      </w:del>
    </w:p>
    <w:p w:rsidR="00C56F94" w:rsidDel="615E421D" w:rsidRDefault="0053110C" w14:paraId="3E852D27" w14:textId="77777777">
      <w:pPr>
        <w:numPr>
          <w:ilvl w:val="1"/>
          <w:numId w:val="1"/>
        </w:numPr>
        <w:ind w:hanging="360"/>
        <w:contextualSpacing/>
        <w:rPr>
          <w:del w:author="Susannah Haan" w:date="2018-07-17T11:16:24.9414715" w:id="2073253186"/>
        </w:rPr>
      </w:pPr>
      <w:del w:author="Susannah Haan" w:date="2018-07-17T12:53:32.4747805" w:id="1536781706">
        <w:r w:rsidDel="185CBD4A">
          <w:rPr/>
          <w:delText>Social Media to ensure effective interactions web &amp; social media</w:delText>
        </w:r>
      </w:del>
    </w:p>
    <w:p w:rsidR="00C56F94" w:rsidDel="185CBD4A" w:rsidP="5FAD24AB" w:rsidRDefault="0053110C" w14:textId="77777777" w14:paraId="5E7A3345" w14:noSpellErr="1">
      <w:pPr>
        <w:numPr>
          <w:ilvl w:val="1"/>
          <w:numId w:val="1"/>
        </w:numPr>
        <w:ind w:hanging="360"/>
        <w:contextualSpacing/>
        <w:rPr>
          <w:del w:author="Susannah Haan" w:date="2018-07-17T12:53:32.4747805" w:id="1478431020"/>
        </w:rPr>
      </w:pPr>
      <w:del w:author="Susannah Haan" w:date="2018-07-17T11:15:56.8153527" w:id="1705493858">
        <w:r w:rsidDel="1395181B">
          <w:rPr/>
          <w:delText xml:space="preserve">Membership to ensure effective and up to date database</w:delText>
        </w:r>
      </w:del>
      <w:del w:author="Susannah Haan" w:date="2018-07-17T12:53:32.4747805" w:id="208149710">
        <w:r w:rsidRPr="5FAD24AB" w:rsidDel="185CBD4A">
          <w:rPr/>
          <w:lastRenderedPageBreak/>
          <w:delText xml:space="preserve">. </w:delText>
        </w:r>
      </w:del>
    </w:p>
    <w:p w:rsidR="00C56F94" w:rsidDel="051A91E1" w:rsidRDefault="0053110C" w14:paraId="16220398" w14:textId="77777777">
      <w:pPr>
        <w:numPr>
          <w:ilvl w:val="1"/>
          <w:numId w:val="1"/>
        </w:numPr>
        <w:ind w:hanging="360"/>
        <w:contextualSpacing/>
        <w:rPr>
          <w:del w:author="Susannah Haan" w:date="2018-07-17T11:14:50.640424" w:id="2143220821"/>
        </w:rPr>
      </w:pPr>
    </w:p>
    <w:p w:rsidR="00C56F94" w:rsidDel="051A91E1" w:rsidRDefault="00C56F94" w14:paraId="31F08A34" w14:textId="77777777">
      <w:pPr>
        <w:rPr>
          <w:del w:author="Susannah Haan" w:date="2018-07-17T11:14:50.640424" w:id="1751755678"/>
        </w:rPr>
      </w:pPr>
    </w:p>
    <w:p w:rsidR="051A91E1" w:rsidDel="47F9CBB3" w:rsidP="051A91E1" w:rsidRDefault="051A91E1" w14:noSpellErr="1" w14:textId="3DE3992C" w14:paraId="74581EDB">
      <w:pPr>
        <w:pStyle w:val="Normal"/>
        <w:ind w:left="720"/>
        <w:rPr>
          <w:del w:author="Susannah Haan" w:date="2018-07-17T11:15:02.4807117" w:id="437025019"/>
        </w:rPr>
        <w:pPrChange w:author="Susannah Haan" w:date="2018-07-17T11:14:50.640424" w:id="1007194981">
          <w:pPr/>
        </w:pPrChange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="00C56F94" w:rsidDel="185CBD4A" w:rsidP="051A91E1" w:rsidRDefault="0053110C" w14:paraId="7B7D1E1B" w14:textId="38773895">
      <w:pPr>
        <w:pStyle w:val="Normal"/>
        <w:ind w:left="720"/>
        <w:contextualSpacing/>
        <w:rPr>
          <w:del w:author="Susannah Haan" w:date="2018-07-17T12:53:32.4747805" w:id="1352202844"/>
        </w:rPr>
        <w:pPrChange w:author="Susannah Haan" w:date="2018-07-17T11:14:50.640424" w:id="1522618539">
          <w:pPr>
            <w:numPr>
              <w:ilvl w:val="0"/>
              <w:numId w:val="1"/>
            </w:numPr>
            <w:ind w:hanging="360"/>
            <w:contextualSpacing/>
          </w:pPr>
        </w:pPrChange>
      </w:pPr>
    </w:p>
    <w:p w:rsidR="00C56F94" w:rsidDel="6AC71DE0" w:rsidP="185CBD4A" w:rsidRDefault="0053110C" w14:noSpellErr="1" w14:paraId="3D59A564" w14:textId="77777777">
      <w:pPr>
        <w:numPr>
          <w:ilvl w:val="1"/>
          <w:numId w:val="1"/>
        </w:numPr>
        <w:ind w:hanging="360"/>
        <w:contextualSpacing/>
        <w:rPr>
          <w:ins w:author="Susannah Haan" w:date="2018-07-17T12:53:32.4747805" w:id="1735100727"/>
          <w:del w:author="Susannah Haan" w:date="2018-07-17T11:18:06.8766072" w:id="274749515"/>
        </w:rPr>
        <w:pPrChange w:author="Susannah Haan" w:date="2018-07-17T12:53:32.4747805" w:id="1304459774">
          <w:pPr>
            <w:numPr>
              <w:ilvl w:val="0"/>
              <w:numId w:val="1"/>
            </w:numPr>
            <w:ind w:hanging="360"/>
            <w:contextualSpacing/>
          </w:pPr>
        </w:pPrChange>
      </w:pPr>
    </w:p>
    <w:p w:rsidR="00C56F94" w:rsidDel="6AC71DE0" w:rsidP="185CBD4A" w:rsidRDefault="0053110C" w14:paraId="31DE2253" w14:textId="5D500FC7">
      <w:pPr>
        <w:pStyle w:val="Normal"/>
        <w:ind w:left="360" w:hanging="360"/>
        <w:contextualSpacing/>
        <w:rPr>
          <w:del w:author="Susannah Haan" w:date="2018-07-17T11:18:06.8766072" w:id="274749515"/>
        </w:rPr>
        <w:pPrChange w:author="Susannah Haan" w:date="2018-07-17T12:53:32.4747805" w:id="599608460">
          <w:pPr>
            <w:numPr>
              <w:ilvl w:val="0"/>
              <w:numId w:val="1"/>
            </w:numPr>
            <w:ind w:hanging="360"/>
            <w:contextualSpacing/>
          </w:pPr>
        </w:pPrChange>
      </w:pPr>
      <w:r w:rsidR="5FAD24AB">
        <w:rPr/>
        <w:t xml:space="preserve"/>
      </w:r>
    </w:p>
    <w:p w:rsidR="00C56F94" w:rsidDel="6AC71DE0" w:rsidP="185CBD4A" w:rsidRDefault="0053110C" w14:paraId="7645E7F4" w14:textId="109F81C5">
      <w:pPr>
        <w:pStyle w:val="Normal"/>
        <w:ind w:left="360" w:hanging="360"/>
        <w:contextualSpacing/>
        <w:rPr>
          <w:del w:author="Susannah Haan" w:date="2018-07-17T11:18:06.8766072" w:id="274749515"/>
        </w:rPr>
        <w:pPrChange w:author="Susannah Haan" w:date="2018-07-17T12:53:32.4747805" w:id="1406017905">
          <w:pPr>
            <w:numPr>
              <w:ilvl w:val="0"/>
              <w:numId w:val="1"/>
            </w:numPr>
            <w:ind w:hanging="360"/>
            <w:contextualSpacing/>
          </w:pPr>
        </w:pPrChange>
      </w:pPr>
      <w:r w:rsidR="5FAD24AB">
        <w:rPr/>
        <w:t xml:space="preserve"/>
      </w:r>
    </w:p>
    <w:p w:rsidR="00C56F94" w:rsidDel="6AC71DE0" w:rsidP="364FF6E4" w:rsidRDefault="0053110C" w14:noSpellErr="1" w14:textId="10C98DCA" w14:paraId="653BB2AF">
      <w:pPr>
        <w:numPr>
          <w:ilvl w:val="0"/>
          <w:numId w:val="1"/>
        </w:numPr>
        <w:ind w:hanging="360"/>
        <w:contextualSpacing/>
        <w:rPr>
          <w:del w:author="Susannah Haan" w:date="2018-07-17T11:18:06.8766072" w:id="274749515"/>
        </w:rPr>
      </w:pPr>
      <w:ins w:author="Susannah Haan" w:date="2018-07-17T12:52:33.6032085" w:id="1703857132">
        <w:r w:rsidR="5FAD24AB">
          <w:rPr/>
          <w:t xml:space="preserve">Update </w:t>
        </w:r>
      </w:ins>
      <w:ins w:author="Susannah Haan" w:date="2018-07-17T12:53:03.9114518" w:id="632131102">
        <w:r w:rsidR="7BC43C8A">
          <w:rPr/>
          <w:t>P</w:t>
        </w:r>
        <w:r w:rsidR="7BC43C8A">
          <w:rPr/>
          <w:t xml:space="preserve">WI Brussels </w:t>
        </w:r>
        <w:r w:rsidR="7BC43C8A">
          <w:rPr/>
          <w:t xml:space="preserve">city network </w:t>
        </w:r>
        <w:r w:rsidR="7BC43C8A">
          <w:rPr/>
          <w:t xml:space="preserve">section on PWN Global </w:t>
        </w:r>
        <w:r w:rsidR="7BC43C8A">
          <w:rPr/>
          <w:t>Ka</w:t>
        </w:r>
        <w:r w:rsidR="7BC43C8A">
          <w:rPr/>
          <w:t>r</w:t>
        </w:r>
        <w:r w:rsidR="7BC43C8A">
          <w:rPr/>
          <w:t>a</w:t>
        </w:r>
        <w:r w:rsidR="7BC43C8A">
          <w:rPr/>
          <w:t>k</w:t>
        </w:r>
        <w:r w:rsidR="7BC43C8A">
          <w:rPr/>
          <w:t>a</w:t>
        </w:r>
        <w:r w:rsidR="7BC43C8A">
          <w:rPr/>
          <w:t>s</w:t>
        </w:r>
        <w:r w:rsidRPr="7C8ACF2A" w:rsidR="7BC43C8A">
          <w:rPr/>
          <w:t xml:space="preserve"> </w:t>
        </w:r>
        <w:r w:rsidR="7BC43C8A">
          <w:rPr/>
          <w:t>website</w:t>
        </w:r>
        <w:r w:rsidR="7BC43C8A">
          <w:rPr/>
          <w:t xml:space="preserve"> www.pwnglobal.</w:t>
        </w:r>
        <w:r w:rsidR="7BC43C8A">
          <w:rPr/>
          <w:t>net and l</w:t>
        </w:r>
      </w:ins>
      <w:ins w:author="Susannah Haan" w:date="2018-07-17T11:15:02.4807117" w:id="2109208478">
        <w:r w:rsidR="47F9CBB3">
          <w:rPr/>
          <w:t xml:space="preserve">iaise with </w:t>
        </w:r>
      </w:ins>
      <w:ins w:author="Susannah Haan" w:date="2018-07-17T11:22:32.30182" w:id="251173766">
        <w:r w:rsidR="395247F7">
          <w:rPr/>
          <w:t xml:space="preserve">P</w:t>
        </w:r>
      </w:ins>
      <w:ins w:author="Susannah Haan" w:date="2018-07-17T11:23:01.3795839" w:id="2047295680">
        <w:r w:rsidR="50F04E5E">
          <w:rPr/>
          <w:t xml:space="preserve">WN Global </w:t>
        </w:r>
      </w:ins>
      <w:ins w:author="Susannah Haan" w:date="2018-07-17T11:22:32.30182" w:id="587398054">
        <w:r w:rsidR="395247F7">
          <w:rPr/>
          <w:t xml:space="preserve">Head of Marketing </w:t>
        </w:r>
      </w:ins>
      <w:ins w:author="Susannah Haan" w:date="2018-07-17T12:53:03.9114518" w:id="1230530968">
        <w:r w:rsidR="7BC43C8A">
          <w:rPr/>
          <w:t xml:space="preserve">as necessary</w:t>
        </w:r>
      </w:ins>
      <w:r w:rsidR="051A91E1">
        <w:rPr/>
        <w:t xml:space="preserve"/>
      </w:r>
    </w:p>
    <w:p w:rsidR="00C56F94" w:rsidP="185CBD4A" w:rsidRDefault="0053110C" w14:paraId="43D99D54" w14:textId="25556E98" w14:noSpellErr="1">
      <w:pPr>
        <w:numPr>
          <w:ilvl w:val="0"/>
          <w:numId w:val="1"/>
        </w:numPr>
        <w:ind w:hanging="360"/>
        <w:contextualSpacing/>
        <w:rPr>
          <w:rPrChange w:author="Susannah Haan" w:date="2018-07-17T12:53:32.4747805" w:id="1421961519">
            <w:rPr/>
          </w:rPrChange>
        </w:rPr>
        <w:rPr/>
        <w:pPrChange w:author="Susannah Haan" w:date="2018-07-17T12:53:32.4747805" w:id="1208600065">
          <w:pPr>
            <w:numPr>
              <w:ilvl w:val="0"/>
              <w:numId w:val="1"/>
            </w:numPr>
            <w:ind w:hanging="360"/>
            <w:contextualSpacing/>
          </w:pPr>
        </w:pPrChange>
      </w:pPr>
      <w:ins w:author="Susannah Haan" w:date="2018-07-17T11:14:50.640424" w:id="2142407797">
        <w:r w:rsidRPr="7C8ACF2A" w:rsidR="051A91E1">
          <w:rPr/>
          <w:t xml:space="preserve"> </w:t>
        </w:r>
      </w:ins>
    </w:p>
    <w:p w:rsidR="00C56F94" w:rsidDel="75AA1407" w:rsidP="051A91E1" w:rsidRDefault="0053110C" w14:noSpellErr="1" w14:paraId="03122935" w14:textId="77777777">
      <w:pPr>
        <w:ind/>
        <w:contextualSpacing/>
        <w:rPr>
          <w:ins w:author="Susannah Haan" w:date="2018-07-17T11:14:50.640424" w:id="553720083"/>
          <w:del w:author="Susannah Haan" w:date="2018-07-17T11:24:53.5134235" w:id="2033367323"/>
        </w:rPr>
        <w:pPrChange w:author="Susannah Haan" w:date="2018-07-17T11:14:50.640424" w:id="2023661712">
          <w:pPr>
            <w:numPr>
              <w:ilvl w:val="0"/>
              <w:numId w:val="1"/>
            </w:numPr>
            <w:ind w:hanging="360"/>
            <w:contextualSpacing/>
          </w:pPr>
        </w:pPrChange>
      </w:pPr>
    </w:p>
    <w:p w:rsidR="75AA1407" w:rsidP="75AA1407" w:rsidRDefault="75AA1407" w14:noSpellErr="1" w14:paraId="157B4C9F">
      <w:pPr>
        <w:pStyle w:val="Normal"/>
        <w:pPrChange w:author="Susannah Haan" w:date="2018-07-17T11:24:53.5134235" w:id="831148059">
          <w:pPr/>
        </w:pPrChange>
      </w:pPr>
    </w:p>
    <w:p w:rsidR="00C56F94" w:rsidDel="2FE248F7" w:rsidP="4EFFACFD" w:rsidRDefault="0053110C" w14:paraId="73F2B844" w14:noSpellErr="1" w14:textId="4D463B17">
      <w:pPr>
        <w:numPr>
          <w:ilvl w:val="0"/>
          <w:numId w:val="1"/>
        </w:numPr>
        <w:ind w:hanging="360"/>
        <w:contextualSpacing/>
        <w:rPr>
          <w:del w:author="Susannah Haan" w:date="2018-07-17T11:35:02.7178927" w:id="1116955098"/>
        </w:rPr>
      </w:pPr>
      <w:del w:author="Susannah Haan" w:date="2018-07-17T11:04:18.1961004" w:id="53891959">
        <w:r w:rsidDel="72F611CC">
          <w:rPr/>
          <w:delText xml:space="preserve">Plan for </w:delText>
        </w:r>
      </w:del>
      <w:del w:author="Susannah Haan" w:date="2018-07-17T11:35:02.7178927" w:id="803358967">
        <w:r w:rsidDel="2FE248F7">
          <w:rPr/>
          <w:delText xml:space="preserve">future changes</w:delText>
        </w:r>
      </w:del>
      <w:del w:author="Susannah Haan" w:date="2018-07-17T11:10:00.2461259" w:id="975795419">
        <w:r w:rsidDel="38D7380B">
          <w:rPr/>
          <w:delText xml:space="preserve"> </w:delText>
        </w:r>
        <w:r w:rsidDel="38D7380B">
          <w:rPr/>
          <w:delText xml:space="preserve">to the website</w:delText>
        </w:r>
      </w:del>
      <w:del w:author="Susannah Haan" w:date="2018-07-17T11:35:02.7178927" w:id="314142395">
        <w:r w:rsidRPr="75AA1407" w:rsidDel="2FE248F7">
          <w:rPr/>
          <w:delText xml:space="preserve">: </w:delText>
        </w:r>
      </w:del>
      <w:del w:author="Susannah Haan" w:date="2018-07-17T11:10:03.2532233" w:id="1980122290">
        <w:r w:rsidDel="23F3976B">
          <w:rPr/>
          <w:delText xml:space="preserve">consider best outcomes for </w:delText>
        </w:r>
      </w:del>
      <w:del w:author="Susannah Haan" w:date="2018-07-17T11:35:02.7178927" w:id="1193720200">
        <w:r w:rsidDel="2FE248F7">
          <w:rPr/>
          <w:delText xml:space="preserve">PWI re: </w:delText>
        </w:r>
      </w:del>
    </w:p>
    <w:p w:rsidR="00C56F94" w:rsidDel="2FE248F7" w:rsidRDefault="0053110C" w14:paraId="4193FE91" w14:textId="77777777" w14:noSpellErr="1">
      <w:pPr>
        <w:numPr>
          <w:ilvl w:val="0"/>
          <w:numId w:val="2"/>
        </w:numPr>
        <w:ind w:hanging="360"/>
        <w:contextualSpacing/>
        <w:rPr>
          <w:del w:author="Susannah Haan" w:date="2018-07-17T11:35:02.7178927" w:id="1941712024"/>
        </w:rPr>
      </w:pPr>
      <w:del w:author="Susannah Haan" w:date="2018-07-17T11:35:02.7178927" w:id="1252017883">
        <w:r w:rsidDel="2FE248F7">
          <w:rPr/>
          <w:delText>PWI Brussels own website</w:delText>
        </w:r>
      </w:del>
    </w:p>
    <w:p w:rsidR="00C56F94" w:rsidDel="2FE248F7" w:rsidRDefault="0053110C" w14:paraId="6599CFDF" w14:textId="77777777" w14:noSpellErr="1">
      <w:pPr>
        <w:numPr>
          <w:ilvl w:val="0"/>
          <w:numId w:val="2"/>
        </w:numPr>
        <w:ind w:hanging="360"/>
        <w:contextualSpacing/>
        <w:rPr>
          <w:del w:author="Susannah Haan" w:date="2018-07-17T11:35:02.7178927" w:id="789460021"/>
        </w:rPr>
      </w:pPr>
      <w:del w:author="Susannah Haan" w:date="2018-07-17T11:35:02.7178927" w:id="1984977504">
        <w:r w:rsidDel="2FE248F7">
          <w:rPr/>
          <w:delText xml:space="preserve">PWN Global re possible new website and </w:delText>
        </w:r>
      </w:del>
    </w:p>
    <w:p w:rsidR="00C56F94" w:rsidDel="2FE248F7" w:rsidP="11F0F847" w:rsidRDefault="0053110C" w14:paraId="58C89DFD" w14:textId="77777777" w14:noSpellErr="1">
      <w:pPr>
        <w:numPr>
          <w:ilvl w:val="0"/>
          <w:numId w:val="2"/>
        </w:numPr>
        <w:ind w:hanging="360"/>
        <w:contextualSpacing/>
        <w:rPr>
          <w:del w:author="Susannah Haan" w:date="2018-07-17T11:35:02.7178927" w:id="1487573649"/>
        </w:rPr>
      </w:pPr>
      <w:del w:author="Susannah Haan" w:date="2018-07-17T11:35:02.7178927" w:id="125647039">
        <w:r w:rsidDel="2FE248F7">
          <w:rPr/>
          <w:delText xml:space="preserve">Analysis of pros and cons of different options. </w:delText>
        </w:r>
      </w:del>
    </w:p>
    <w:p w:rsidR="00C56F94" w:rsidDel="3805C388" w:rsidRDefault="00C56F94" w14:paraId="2361D60B" w14:textId="77777777">
      <w:pPr>
        <w:rPr>
          <w:del w:author="Susannah Haan" w:date="2018-07-17T11:10:17.2161163" w:id="169373904"/>
        </w:rPr>
      </w:pPr>
    </w:p>
    <w:p w:rsidR="00C56F94" w:rsidDel="72F611CC" w:rsidRDefault="00C56F94" w14:paraId="7B5D2362" w14:textId="77777777">
      <w:pPr>
        <w:rPr>
          <w:del w:author="Susannah Haan" w:date="2018-07-17T11:04:18.1961004" w:id="839064455"/>
        </w:rPr>
      </w:pPr>
    </w:p>
    <w:p w:rsidR="00C56F94" w:rsidDel="2E32DFDF" w:rsidRDefault="0053110C" w14:paraId="3F235A11" w14:textId="77777777">
      <w:pPr>
        <w:rPr>
          <w:del w:author="Susannah Haan" w:date="2018-07-17T10:59:40.9254482" w:id="1156525596"/>
        </w:rPr>
      </w:pPr>
      <w:del w:author="Susannah Haan" w:date="2018-07-17T10:59:40.9254482" w:id="4558119">
        <w:r w:rsidDel="2E32DFDF">
          <w:rPr>
            <w:b/>
            <w:u w:val="single"/>
          </w:rPr>
          <w:delText xml:space="preserve">Other tasks </w:delText>
        </w:r>
      </w:del>
    </w:p>
    <w:p w:rsidR="00C56F94" w:rsidDel="2E32DFDF" w:rsidRDefault="00C56F94" w14:paraId="4A431491" w14:textId="77777777">
      <w:pPr>
        <w:rPr>
          <w:del w:author="Susannah Haan" w:date="2018-07-17T10:59:40.9254482" w:id="1550876064"/>
        </w:rPr>
      </w:pPr>
    </w:p>
    <w:p w:rsidR="00B83439" w:rsidDel="2E32DFDF" w:rsidRDefault="00B83439" w14:paraId="6D4B01D9" w14:textId="1355CD77">
      <w:pPr>
        <w:pStyle w:val="ListParagraph"/>
        <w:numPr>
          <w:ilvl w:val="0"/>
          <w:numId w:val="3"/>
        </w:numPr>
        <w:rPr>
          <w:ins w:author="Microsoft" w:date="2016-08-01T22:24:00Z" w:id="38"/>
          <w:del w:author="Susannah Haan" w:date="2018-07-17T10:59:40.9254482" w:id="86735267"/>
        </w:rPr>
        <w:pPrChange w:author="Microsoft" w:date="2016-08-01T22:23:00Z" w:id="39">
          <w:pPr/>
        </w:pPrChange>
      </w:pPr>
      <w:ins w:author="Microsoft" w:date="2016-08-01T22:23:00Z" w:id="41">
        <w:del w:author="Susannah Haan" w:date="2018-07-17T10:59:40.9254482" w:id="1216269294">
          <w:r w:rsidDel="2E32DFDF">
            <w:delText xml:space="preserve">In collaboration with events team: ensure </w:delText>
          </w:r>
        </w:del>
      </w:ins>
      <w:ins w:author="Microsoft" w:date="2016-08-01T22:24:00Z" w:id="42">
        <w:del w:author="Susannah Haan" w:date="2018-07-17T10:59:40.9254482" w:id="811011786">
          <w:r w:rsidDel="2E32DFDF">
            <w:delText xml:space="preserve">calendar of </w:delText>
          </w:r>
        </w:del>
      </w:ins>
      <w:ins w:author="Microsoft" w:date="2016-08-01T22:23:00Z" w:id="43">
        <w:del w:author="Susannah Haan" w:date="2018-07-17T10:59:40.9254482" w:id="1571593774">
          <w:r w:rsidDel="2E32DFDF">
            <w:delText xml:space="preserve">events </w:delText>
          </w:r>
        </w:del>
      </w:ins>
      <w:ins w:author="Microsoft" w:date="2016-08-01T22:24:00Z" w:id="44">
        <w:del w:author="Susannah Haan" w:date="2018-07-17T10:59:40.9254482" w:id="1099201799">
          <w:r w:rsidDel="2E32DFDF">
            <w:delText>is updated as soon as new events are confirmed.</w:delText>
          </w:r>
        </w:del>
      </w:ins>
    </w:p>
    <w:p w:rsidR="00B83439" w:rsidDel="2E32DFDF" w:rsidRDefault="00B83439" w14:paraId="5DB7FB69" w14:textId="4CD065A2">
      <w:pPr>
        <w:pStyle w:val="ListParagraph"/>
        <w:numPr>
          <w:ilvl w:val="0"/>
          <w:numId w:val="3"/>
        </w:numPr>
        <w:rPr>
          <w:ins w:author="Microsoft" w:date="2016-08-01T22:25:00Z" w:id="45"/>
          <w:del w:author="Susannah Haan" w:date="2018-07-17T10:59:40.9254482" w:id="1761691347"/>
        </w:rPr>
        <w:pPrChange w:author="Microsoft" w:date="2016-08-01T22:23:00Z" w:id="46">
          <w:pPr/>
        </w:pPrChange>
      </w:pPr>
      <w:ins w:author="Microsoft" w:date="2016-08-01T22:25:00Z" w:id="47">
        <w:del w:author="Susannah Haan" w:date="2018-07-17T10:59:40.9254482" w:id="551203877">
          <w:r w:rsidDel="2E32DFDF">
            <w:delText>Text to be provided by events team</w:delText>
          </w:r>
        </w:del>
      </w:ins>
    </w:p>
    <w:p w:rsidR="00B83439" w:rsidDel="2E32DFDF" w:rsidRDefault="00B83439" w14:paraId="71D7DA4E" w14:textId="5FBA2C32">
      <w:pPr>
        <w:pStyle w:val="ListParagraph"/>
        <w:numPr>
          <w:ilvl w:val="0"/>
          <w:numId w:val="3"/>
        </w:numPr>
        <w:rPr>
          <w:ins w:author="Microsoft" w:date="2016-08-01T22:23:00Z" w:id="48"/>
          <w:del w:author="Susannah Haan" w:date="2018-07-17T10:59:40.9254482" w:id="362946049"/>
        </w:rPr>
        <w:pPrChange w:author="Microsoft" w:date="2016-08-01T22:23:00Z" w:id="49">
          <w:pPr/>
        </w:pPrChange>
      </w:pPr>
      <w:ins w:author="Microsoft" w:date="2016-08-01T22:25:00Z" w:id="50">
        <w:del w:author="Susannah Haan" w:date="2018-07-17T10:59:40.9254482" w:id="709266673">
          <w:r w:rsidDel="2E32DFDF">
            <w:delText>Marketing/communications team to validate text.</w:delText>
          </w:r>
        </w:del>
      </w:ins>
    </w:p>
    <w:p w:rsidR="00C56F94" w:rsidDel="0053110C" w:rsidRDefault="0053110C" w14:paraId="0A78E914" w14:textId="5C388637">
      <w:pPr>
        <w:pStyle w:val="ListParagraph"/>
        <w:numPr>
          <w:ilvl w:val="0"/>
          <w:numId w:val="3"/>
        </w:numPr>
        <w:rPr>
          <w:del w:author="Microsoft" w:date="2016-08-01T22:29:00Z" w:id="51"/>
        </w:rPr>
        <w:pPrChange w:author="Microsoft" w:date="2016-08-01T22:23:00Z" w:id="52">
          <w:pPr/>
        </w:pPrChange>
      </w:pPr>
      <w:del w:author="Microsoft" w:date="2016-08-01T22:29:00Z" w:id="53">
        <w:r w:rsidDel="0053110C">
          <w:delText xml:space="preserve">E.g. updating events is to me part of event management but please specify. </w:delText>
        </w:r>
      </w:del>
    </w:p>
    <w:p w:rsidR="00C56F94" w:rsidDel="2E32DFDF" w:rsidRDefault="00C56F94" w14:paraId="5B92550B" w14:textId="77777777">
      <w:pPr>
        <w:rPr>
          <w:del w:author="Susannah Haan" w:date="2018-07-17T10:59:40.9254482" w:id="1695618140"/>
        </w:rPr>
      </w:pPr>
    </w:p>
    <w:p w:rsidR="00C56F94" w:rsidDel="0053110C" w:rsidRDefault="0053110C" w14:paraId="17D56A5B" w14:textId="33F01409">
      <w:pPr>
        <w:rPr>
          <w:del w:author="Microsoft" w:date="2016-08-01T22:29:00Z" w:id="54"/>
        </w:rPr>
      </w:pPr>
      <w:del w:author="Microsoft" w:date="2016-08-01T22:29:00Z" w:id="55">
        <w:r w:rsidDel="0053110C">
          <w:delText xml:space="preserve">In which case reporting line here could be: VP, Events </w:delText>
        </w:r>
      </w:del>
    </w:p>
    <w:p w:rsidR="00C56F94" w:rsidDel="72F611CC" w:rsidRDefault="00C56F94" w14:paraId="715DD2FD" w14:textId="77777777">
      <w:pPr>
        <w:rPr>
          <w:del w:author="Susannah Haan" w:date="2018-07-17T11:04:18.1961004" w:id="2010799966"/>
        </w:rPr>
      </w:pPr>
    </w:p>
    <w:p w:rsidRPr="0053110C" w:rsidR="00C56F94" w:rsidDel="49885C51" w:rsidRDefault="0053110C" w14:paraId="37741B03" w14:textId="695D538A">
      <w:pPr>
        <w:rPr>
          <w:del w:author="Susannah Haan" w:date="2018-07-17T10:58:23.522485" w:id="1847418627"/>
          <w:color w:val="FF0000"/>
          <w:rPrChange w:author="Microsoft" w:date="2016-08-01T22:29:00Z" w:id="56">
            <w:rPr/>
          </w:rPrChange>
        </w:rPr>
      </w:pPr>
      <w:del w:author="Susannah Haan" w:date="2018-07-17T10:58:23.522485" w:id="641930126">
        <w:r w:rsidDel="49885C51">
          <w:delText xml:space="preserve">What statistics do we have re web use anyway? How do we monitor these? </w:delText>
        </w:r>
      </w:del>
      <w:ins w:author="Microsoft" w:date="2016-08-01T22:29:00Z" w:id="57">
        <w:del w:author="Susannah Haan" w:date="2018-07-17T10:58:23.522485" w:id="631791966">
          <w:r w:rsidRPr="0053110C" w:rsidDel="49885C51">
            <w:rPr>
              <w:color w:val="FF0000"/>
              <w:rPrChange w:author="Microsoft" w:date="2016-08-01T22:29:00Z" w:id="58">
                <w:rPr/>
              </w:rPrChange>
            </w:rPr>
            <w:delText>We have</w:delText>
          </w:r>
          <w:r w:rsidDel="49885C51">
            <w:rPr>
              <w:color w:val="FF0000"/>
            </w:rPr>
            <w:delText xml:space="preserve"> statistics on member attendance etc. Not sure what we have on number of people who viewed the events or used the web and acted on it.</w:delText>
          </w:r>
        </w:del>
      </w:ins>
      <w:ins w:author="Microsoft" w:date="2016-08-01T22:40:00Z" w:id="59">
        <w:del w:author="Susannah Haan" w:date="2018-07-17T10:58:23.522485" w:id="830719791">
          <w:r w:rsidDel="49885C51" w:rsidR="00A925AE">
            <w:rPr>
              <w:color w:val="FF0000"/>
            </w:rPr>
            <w:delText xml:space="preserve"> But the most expert person in this question is probably Florence or Bev.</w:delText>
          </w:r>
        </w:del>
      </w:ins>
      <w:bookmarkStart w:name="_GoBack" w:id="60"/>
      <w:bookmarkEnd w:id="60"/>
    </w:p>
    <w:p w:rsidR="00C56F94" w:rsidDel="49885C51" w:rsidRDefault="00C56F94" w14:paraId="7C3D1987" w14:textId="77777777">
      <w:pPr>
        <w:rPr>
          <w:del w:author="Susannah Haan" w:date="2018-07-17T10:58:23.522485" w:id="1323655691"/>
        </w:rPr>
      </w:pPr>
    </w:p>
    <w:p w:rsidRPr="0053110C" w:rsidR="00C56F94" w:rsidDel="49885C51" w:rsidRDefault="0053110C" w14:paraId="4F094F45" w14:textId="107F7BC7">
      <w:pPr>
        <w:rPr>
          <w:del w:author="Susannah Haan" w:date="2018-07-17T10:58:23.522485" w:id="711434195"/>
          <w:color w:val="FF0000"/>
          <w:rPrChange w:author="Microsoft" w:date="2016-08-01T22:30:00Z" w:id="61">
            <w:rPr/>
          </w:rPrChange>
        </w:rPr>
      </w:pPr>
      <w:del w:author="Susannah Haan" w:date="2018-07-17T10:58:23.522485" w:id="1721460426">
        <w:r w:rsidDel="49885C51">
          <w:delText xml:space="preserve">Ask PWN Global for copy webmaster description </w:delText>
        </w:r>
      </w:del>
      <w:ins w:author="Microsoft" w:date="2016-08-01T22:30:00Z" w:id="62">
        <w:del w:author="Susannah Haan" w:date="2018-07-17T10:58:23.522485" w:id="617778434">
          <w:r w:rsidDel="49885C51">
            <w:rPr>
              <w:color w:val="FF0000"/>
            </w:rPr>
            <w:delText>Good point. Will see if I can get hold of that.</w:delText>
          </w:r>
        </w:del>
      </w:ins>
    </w:p>
    <w:p w:rsidR="00C56F94" w:rsidDel="11F0F847" w:rsidP="6EBCCD3F" w:rsidRDefault="00C56F94" w14:paraId="2E12CD9D" w14:textId="73BDEEDF">
      <w:pPr>
        <w:numPr>
          <w:ilvl w:val="0"/>
          <w:numId w:val="1"/>
        </w:numPr>
        <w:ind w:hanging="360"/>
        <w:rPr>
          <w:ins w:author="Susannah Haan" w:date="2018-07-17T11:21:42.5760637" w:id="875888800"/>
          <w:del w:author="Susannah Haan" w:date="2018-07-17T11:28:19.304678" w:id="1620884592"/>
        </w:rPr>
      </w:pPr>
      <w:ins w:author="Susannah Haan" w:date="2018-07-17T11:24:14.7198688" w:id="1569269654">
        <w:proofErr w:type="spellStart"/>
      </w:ins>
      <w:ins w:author="Susannah Haan" w:date="2018-07-17T11:24:14.7198688" w:id="143760437">
        <w:proofErr w:type="spellEnd"/>
      </w:ins>
    </w:p>
    <w:p w:rsidR="00C56F94" w:rsidDel="203562CA" w:rsidP="7DBBBE08" w:rsidRDefault="00C56F94" w14:noSpellErr="1" w14:textId="71D10BED" w14:paraId="3332F464">
      <w:pPr>
        <w:numPr>
          <w:ilvl w:val="0"/>
          <w:numId w:val="1"/>
        </w:numPr>
        <w:ind w:hanging="360"/>
        <w:rPr>
          <w:del w:author="Susannah Haan" w:date="2018-07-17T11:22:01.9462132" w:id="1917325329"/>
        </w:rPr>
      </w:pPr>
    </w:p>
    <w:p w:rsidR="20469DA1" w:rsidP="7C8ACF2A" w:rsidRDefault="20469DA1" w14:paraId="68B3C432" w14:textId="20E525DB" w14:noSpellErr="1">
      <w:pPr>
        <w:ind/>
        <w:rPr>
          <w:ins w:author="Susannah Haan" w:date="2018-07-17T12:52:33.6032085" w:id="371611646"/>
        </w:rPr>
      </w:pPr>
      <w:ins w:author="Susannah Haan" w:date="2018-07-17T12:52:33.6032085" w:id="2072772801">
        <w:r w:rsidR="5FAD24AB">
          <w:rPr/>
          <w:t xml:space="preserve">N.B. </w:t>
        </w:r>
        <w:r w:rsidR="5FAD24AB">
          <w:rPr/>
          <w:t xml:space="preserve">References to the website here refer to the website only, not to the database / back office behind the website. </w:t>
        </w:r>
        <w:r w:rsidRPr="7C8ACF2A" w:rsidR="5FAD24AB">
          <w:rPr/>
          <w:t xml:space="preserve"> </w:t>
        </w:r>
      </w:ins>
    </w:p>
    <w:p w:rsidR="20469DA1" w:rsidDel="5FAD24AB" w:rsidP="20469DA1" w:rsidRDefault="20469DA1" w14:paraId="5A9501CA" w14:textId="283F953D">
      <w:pPr>
        <w:pStyle w:val="Normal"/>
        <w:ind w:left="720" w:hanging="0"/>
        <w:rPr>
          <w:del w:author="Susannah Haan" w:date="2018-07-17T12:52:33.6032085" w:id="1366212299"/>
        </w:rPr>
        <w:pPrChange w:author="Susannah Haan" w:date="2018-07-17T11:23:23.2059568" w:id="1254825728">
          <w:pPr/>
        </w:pPrChange>
      </w:pPr>
    </w:p>
    <w:p w:rsidR="5FAD24AB" w:rsidP="5FAD24AB" w:rsidRDefault="5FAD24AB" w14:paraId="45EA2652">
      <w:pPr>
        <w:pStyle w:val="Normal"/>
        <w:ind w:left="720" w:hanging="0"/>
        <w:pPrChange w:author="Susannah Haan" w:date="2018-07-17T12:52:33.6032085" w:id="1896424820">
          <w:pPr/>
        </w:pPrChange>
      </w:pPr>
    </w:p>
    <w:p w:rsidR="203562CA" w:rsidP="203562CA" w:rsidRDefault="203562CA" w14:noSpellErr="1" w14:paraId="0A035137" w14:textId="755CD021">
      <w:pPr>
        <w:pStyle w:val="Normal"/>
        <w:ind w:left="1080" w:hanging="360"/>
        <w:pPrChange w:author="Susannah Haan" w:date="2018-07-17T11:22:01.9462132" w:id="578566985">
          <w:pPr/>
        </w:pPrChange>
      </w:pPr>
    </w:p>
    <w:sectPr w:rsidR="00C56F94">
      <w:sectPrChange w:author="Susannah Haan" w:date="2018-07-17T10:56:38.4473726" w:id="1120286665">
        <w:sectPr w:rsidR="00C56F94">
          <w:pgSz w:w="11909" w:h="16834"/>
          <w:pgMar w:top="1440" w:right="1440" w:bottom="1440" w:left="1440" w:header="720" w:footer="720" w:gutter="0"/>
          <w:pgNumType w:start="1"/>
          <w:cols w:space="720"/>
        </w:sectPr>
      </w:sectPrChange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A1B10"/>
    <w:multiLevelType w:val="multilevel"/>
    <w:tmpl w:val="E116C168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4F745CE0"/>
    <w:multiLevelType w:val="multilevel"/>
    <w:tmpl w:val="8D5A2E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1766340"/>
    <w:multiLevelType w:val="hybridMultilevel"/>
    <w:tmpl w:val="BB5680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94"/>
    <w:rsid w:val="0053110C"/>
    <w:rsid w:val="006B5FD2"/>
    <w:rsid w:val="00A925AE"/>
    <w:rsid w:val="00B83439"/>
    <w:rsid w:val="00C56F94"/>
    <w:rsid w:val="051A91E1"/>
    <w:rsid w:val="05E18A23"/>
    <w:rsid w:val="05EF382A"/>
    <w:rsid w:val="08BA0F7A"/>
    <w:rsid w:val="0CCF7200"/>
    <w:rsid w:val="0FA78818"/>
    <w:rsid w:val="11F0F847"/>
    <w:rsid w:val="1395181B"/>
    <w:rsid w:val="14F80CF8"/>
    <w:rsid w:val="15643EF2"/>
    <w:rsid w:val="17677CEB"/>
    <w:rsid w:val="17F40517"/>
    <w:rsid w:val="18372B06"/>
    <w:rsid w:val="185CBD4A"/>
    <w:rsid w:val="1CAAB770"/>
    <w:rsid w:val="1E2572E9"/>
    <w:rsid w:val="2008971E"/>
    <w:rsid w:val="203562CA"/>
    <w:rsid w:val="20469DA1"/>
    <w:rsid w:val="234F7A79"/>
    <w:rsid w:val="23680B5E"/>
    <w:rsid w:val="23F3976B"/>
    <w:rsid w:val="24BC2249"/>
    <w:rsid w:val="26D43ED8"/>
    <w:rsid w:val="2C2022DF"/>
    <w:rsid w:val="2E32DFDF"/>
    <w:rsid w:val="2FE248F7"/>
    <w:rsid w:val="30CD943E"/>
    <w:rsid w:val="32128E0F"/>
    <w:rsid w:val="364FF6E4"/>
    <w:rsid w:val="3805C388"/>
    <w:rsid w:val="38D7380B"/>
    <w:rsid w:val="395247F7"/>
    <w:rsid w:val="39EC1C3D"/>
    <w:rsid w:val="3E89D90A"/>
    <w:rsid w:val="41E22753"/>
    <w:rsid w:val="4351C47B"/>
    <w:rsid w:val="45391790"/>
    <w:rsid w:val="4560EA13"/>
    <w:rsid w:val="462BDD69"/>
    <w:rsid w:val="46A25AC9"/>
    <w:rsid w:val="47F9CBB3"/>
    <w:rsid w:val="48B7B3D6"/>
    <w:rsid w:val="49885C51"/>
    <w:rsid w:val="4A70CE22"/>
    <w:rsid w:val="4D87272B"/>
    <w:rsid w:val="4EFFACFD"/>
    <w:rsid w:val="50F04E5E"/>
    <w:rsid w:val="59C5BC21"/>
    <w:rsid w:val="5D256237"/>
    <w:rsid w:val="5D3F914B"/>
    <w:rsid w:val="5E8C87B3"/>
    <w:rsid w:val="5EF6F186"/>
    <w:rsid w:val="5FAD24AB"/>
    <w:rsid w:val="60795D1C"/>
    <w:rsid w:val="615E421D"/>
    <w:rsid w:val="6AC71DE0"/>
    <w:rsid w:val="6CD24864"/>
    <w:rsid w:val="6E36DE2A"/>
    <w:rsid w:val="6EBCCD3F"/>
    <w:rsid w:val="710D5359"/>
    <w:rsid w:val="725AB900"/>
    <w:rsid w:val="72F611CC"/>
    <w:rsid w:val="74CBECA1"/>
    <w:rsid w:val="75AA1407"/>
    <w:rsid w:val="75D481D3"/>
    <w:rsid w:val="7B68F5F0"/>
    <w:rsid w:val="7BC43C8A"/>
    <w:rsid w:val="7C8ACF2A"/>
    <w:rsid w:val="7DBBBE08"/>
    <w:rsid w:val="7E0B624A"/>
    <w:rsid w:val="7E41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D234"/>
  <w15:docId w15:val="{8C3611BC-D154-4CD5-8D6D-EF4596DE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6B5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FD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B5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FD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B5F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D2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B5F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8149F524DBC4B837F9DAE883969B2" ma:contentTypeVersion="10" ma:contentTypeDescription="Create a new document." ma:contentTypeScope="" ma:versionID="0592bc5b24f7d27ed4e3fcc3f9430d79">
  <xsd:schema xmlns:xsd="http://www.w3.org/2001/XMLSchema" xmlns:xs="http://www.w3.org/2001/XMLSchema" xmlns:p="http://schemas.microsoft.com/office/2006/metadata/properties" xmlns:ns2="6d12bf50-ef9b-435a-87d5-d9b26b91b3e8" xmlns:ns3="35e12439-fccf-4f6d-aeb5-8394c8a30384" targetNamespace="http://schemas.microsoft.com/office/2006/metadata/properties" ma:root="true" ma:fieldsID="766a88ffb4c0a8e3df9d3542be3c90cb" ns2:_="" ns3:_="">
    <xsd:import namespace="6d12bf50-ef9b-435a-87d5-d9b26b91b3e8"/>
    <xsd:import namespace="35e12439-fccf-4f6d-aeb5-8394c8a303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2bf50-ef9b-435a-87d5-d9b26b91b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12439-fccf-4f6d-aeb5-8394c8a3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138E1-325A-44D9-8173-2378A1CA87B2}"/>
</file>

<file path=customXml/itemProps2.xml><?xml version="1.0" encoding="utf-8"?>
<ds:datastoreItem xmlns:ds="http://schemas.openxmlformats.org/officeDocument/2006/customXml" ds:itemID="{C45FAA74-4574-4590-9A40-B90FA36948FA}"/>
</file>

<file path=customXml/itemProps3.xml><?xml version="1.0" encoding="utf-8"?>
<ds:datastoreItem xmlns:ds="http://schemas.openxmlformats.org/officeDocument/2006/customXml" ds:itemID="{C688F6D2-D53A-462C-AFFC-1B51B1A070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Susannah Haan</lastModifiedBy>
  <revision>76</revision>
  <dcterms:created xsi:type="dcterms:W3CDTF">2016-08-01T20:18:00.0000000Z</dcterms:created>
  <dcterms:modified xsi:type="dcterms:W3CDTF">2018-07-17T19:53:45.4859735Z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0x0101007038149F524DBC4B837F9DAE883969B2</vt:lpwstr>
  </property>
</Properties>
</file>